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8E" w:rsidRPr="0024358E" w:rsidRDefault="0024358E" w:rsidP="0024358E">
      <w:pPr>
        <w:spacing w:before="71" w:after="71" w:line="393" w:lineRule="atLeast"/>
        <w:ind w:left="143" w:right="143"/>
        <w:outlineLvl w:val="3"/>
        <w:rPr>
          <w:rFonts w:ascii="Tahoma" w:eastAsia="Times New Roman" w:hAnsi="Tahoma" w:cs="Tahoma"/>
          <w:color w:val="464646"/>
          <w:sz w:val="28"/>
          <w:szCs w:val="28"/>
          <w:u w:val="single"/>
          <w:lang w:eastAsia="ru-RU"/>
        </w:rPr>
      </w:pPr>
      <w:r w:rsidRPr="0024358E">
        <w:rPr>
          <w:rFonts w:ascii="Tahoma" w:eastAsia="Times New Roman" w:hAnsi="Tahoma" w:cs="Tahoma"/>
          <w:color w:val="464646"/>
          <w:sz w:val="28"/>
          <w:szCs w:val="28"/>
          <w:u w:val="single"/>
          <w:lang w:eastAsia="ru-RU"/>
        </w:rPr>
        <w:t>Мастер-класс для родителей детей подготовительной к школе группы «Как подготовить руку ребёнка к письму»</w:t>
      </w:r>
    </w:p>
    <w:p w:rsidR="0024358E" w:rsidRPr="0024358E" w:rsidRDefault="0024358E" w:rsidP="0024358E">
      <w:pPr>
        <w:spacing w:before="71" w:after="71" w:line="240" w:lineRule="auto"/>
        <w:ind w:firstLine="184"/>
        <w:rPr>
          <w:ins w:id="0" w:author="Unknown"/>
          <w:rFonts w:ascii="Times New Roman" w:eastAsia="Times New Roman" w:hAnsi="Times New Roman" w:cs="Times New Roman"/>
          <w:color w:val="464646"/>
          <w:sz w:val="28"/>
          <w:szCs w:val="28"/>
          <w:lang w:eastAsia="ru-RU"/>
        </w:rPr>
      </w:pPr>
      <w:ins w:id="1" w:author="Unknown">
        <w:r w:rsidRPr="0024358E">
          <w:rPr>
            <w:rFonts w:ascii="Times New Roman" w:eastAsia="Times New Roman" w:hAnsi="Times New Roman" w:cs="Times New Roman"/>
            <w:color w:val="464646"/>
            <w:sz w:val="28"/>
            <w:szCs w:val="28"/>
            <w:u w:val="single"/>
            <w:lang w:eastAsia="ru-RU"/>
          </w:rPr>
          <w:t>Воспитатель:</w:t>
        </w:r>
        <w:r w:rsidRPr="0024358E">
          <w:rPr>
            <w:rFonts w:ascii="Times New Roman" w:eastAsia="Times New Roman" w:hAnsi="Times New Roman" w:cs="Times New Roman"/>
            <w:color w:val="464646"/>
            <w:sz w:val="28"/>
            <w:szCs w:val="28"/>
            <w:lang w:eastAsia="ru-RU"/>
          </w:rPr>
          <w:t xml:space="preserve"> Мы, взрослые, желая облегчить себе жизнь и сэкономить время, сами того не замечая, лишаем возможности ребёнка больше работать руками. Раньше и взрослым и детям, приходилось выполнять большую часть домашних дел руками: стирать и отжимать белье, вязать, вышивать, штопать, чистить и выбивать ковры и т. д. Сейчас для всей этой работы у нас есть бытовая техника, которая облегчает наш труд. Многие из взрослых не могут найти время для того, чтобы дождаться, пока ребёнок самостоятельно зашнурует ботинки или застегнёт все пуговицы на куртке или рубашке. Поэтому родителям проще купить вместо ботинок со шнурками - ботинки на липучках, вместо рубашки - футболку, а вместо куртки на пуговицах - куртку на молнии или на тех же липучках. В результате из жизни ребёнка максимально исключаются мелкие движения пальцами. Дети с плохо развитой ручной моторикой неловко держат ложку, карандаш, не могут самостоятельно застегивать пуговицы, шнуровать ботинки. Им бывает трудно собрать рассыпавшиеся детали конструктора, работать с </w:t>
        </w:r>
        <w:proofErr w:type="spellStart"/>
        <w:r w:rsidRPr="0024358E">
          <w:rPr>
            <w:rFonts w:ascii="Times New Roman" w:eastAsia="Times New Roman" w:hAnsi="Times New Roman" w:cs="Times New Roman"/>
            <w:color w:val="464646"/>
            <w:sz w:val="28"/>
            <w:szCs w:val="28"/>
            <w:lang w:eastAsia="ru-RU"/>
          </w:rPr>
          <w:t>пазлами</w:t>
        </w:r>
        <w:proofErr w:type="spellEnd"/>
        <w:r w:rsidRPr="0024358E">
          <w:rPr>
            <w:rFonts w:ascii="Times New Roman" w:eastAsia="Times New Roman" w:hAnsi="Times New Roman" w:cs="Times New Roman"/>
            <w:color w:val="464646"/>
            <w:sz w:val="28"/>
            <w:szCs w:val="28"/>
            <w:lang w:eastAsia="ru-RU"/>
          </w:rPr>
          <w:t>, счетными палочками, мозаикой. На занятиях они не успевают за ребятами в группе детского сада.</w:t>
        </w:r>
      </w:ins>
    </w:p>
    <w:p w:rsidR="0024358E" w:rsidRPr="0024358E" w:rsidRDefault="0024358E" w:rsidP="0024358E">
      <w:pPr>
        <w:spacing w:before="71" w:after="71" w:line="240" w:lineRule="auto"/>
        <w:ind w:firstLine="184"/>
        <w:rPr>
          <w:ins w:id="2" w:author="Unknown"/>
          <w:rFonts w:ascii="Times New Roman" w:eastAsia="Times New Roman" w:hAnsi="Times New Roman" w:cs="Times New Roman"/>
          <w:color w:val="464646"/>
          <w:sz w:val="28"/>
          <w:szCs w:val="28"/>
          <w:lang w:eastAsia="ru-RU"/>
        </w:rPr>
      </w:pPr>
      <w:ins w:id="3" w:author="Unknown">
        <w:r w:rsidRPr="0024358E">
          <w:rPr>
            <w:rFonts w:ascii="Times New Roman" w:eastAsia="Times New Roman" w:hAnsi="Times New Roman" w:cs="Times New Roman"/>
            <w:color w:val="464646"/>
            <w:sz w:val="28"/>
            <w:szCs w:val="28"/>
            <w:lang w:eastAsia="ru-RU"/>
          </w:rPr>
          <w:t xml:space="preserve">Знаете ли Вы, что у детей </w:t>
        </w:r>
        <w:proofErr w:type="spellStart"/>
        <w:r w:rsidRPr="0024358E">
          <w:rPr>
            <w:rFonts w:ascii="Times New Roman" w:eastAsia="Times New Roman" w:hAnsi="Times New Roman" w:cs="Times New Roman"/>
            <w:color w:val="464646"/>
            <w:sz w:val="28"/>
            <w:szCs w:val="28"/>
            <w:lang w:eastAsia="ru-RU"/>
          </w:rPr>
          <w:t>предшкольного</w:t>
        </w:r>
        <w:proofErr w:type="spellEnd"/>
        <w:r w:rsidRPr="0024358E">
          <w:rPr>
            <w:rFonts w:ascii="Times New Roman" w:eastAsia="Times New Roman" w:hAnsi="Times New Roman" w:cs="Times New Roman"/>
            <w:color w:val="464646"/>
            <w:sz w:val="28"/>
            <w:szCs w:val="28"/>
            <w:lang w:eastAsia="ru-RU"/>
          </w:rPr>
          <w:t xml:space="preserve"> возраста крупные мышцы развиваются раньше, чем мелкие? Дети способны к более сильным размашистым движениям </w:t>
        </w:r>
        <w:r w:rsidRPr="0024358E">
          <w:rPr>
            <w:rFonts w:ascii="Times New Roman" w:eastAsia="Times New Roman" w:hAnsi="Times New Roman" w:cs="Times New Roman"/>
            <w:i/>
            <w:iCs/>
            <w:color w:val="464646"/>
            <w:sz w:val="28"/>
            <w:szCs w:val="28"/>
            <w:lang w:eastAsia="ru-RU"/>
          </w:rPr>
          <w:t>(бег, прыжки, катание на коньках и т. д.)</w:t>
        </w:r>
        <w:r w:rsidRPr="0024358E">
          <w:rPr>
            <w:rFonts w:ascii="Times New Roman" w:eastAsia="Times New Roman" w:hAnsi="Times New Roman" w:cs="Times New Roman"/>
            <w:color w:val="464646"/>
            <w:sz w:val="28"/>
            <w:szCs w:val="28"/>
            <w:lang w:eastAsia="ru-RU"/>
          </w:rPr>
          <w:t xml:space="preserve">, но трудно справляются с </w:t>
        </w:r>
        <w:proofErr w:type="gramStart"/>
        <w:r w:rsidRPr="0024358E">
          <w:rPr>
            <w:rFonts w:ascii="Times New Roman" w:eastAsia="Times New Roman" w:hAnsi="Times New Roman" w:cs="Times New Roman"/>
            <w:color w:val="464646"/>
            <w:sz w:val="28"/>
            <w:szCs w:val="28"/>
            <w:lang w:eastAsia="ru-RU"/>
          </w:rPr>
          <w:t>мелкими</w:t>
        </w:r>
        <w:proofErr w:type="gramEnd"/>
        <w:r w:rsidRPr="0024358E">
          <w:rPr>
            <w:rFonts w:ascii="Times New Roman" w:eastAsia="Times New Roman" w:hAnsi="Times New Roman" w:cs="Times New Roman"/>
            <w:color w:val="464646"/>
            <w:sz w:val="28"/>
            <w:szCs w:val="28"/>
            <w:lang w:eastAsia="ru-RU"/>
          </w:rPr>
          <w:t>, требующими точности.</w:t>
        </w:r>
      </w:ins>
    </w:p>
    <w:p w:rsidR="0024358E" w:rsidRPr="0024358E" w:rsidRDefault="0024358E" w:rsidP="0024358E">
      <w:pPr>
        <w:spacing w:before="71" w:after="71" w:line="240" w:lineRule="auto"/>
        <w:ind w:firstLine="184"/>
        <w:rPr>
          <w:ins w:id="4" w:author="Unknown"/>
          <w:rFonts w:ascii="Times New Roman" w:eastAsia="Times New Roman" w:hAnsi="Times New Roman" w:cs="Times New Roman"/>
          <w:color w:val="464646"/>
          <w:sz w:val="28"/>
          <w:szCs w:val="28"/>
          <w:lang w:eastAsia="ru-RU"/>
        </w:rPr>
      </w:pPr>
      <w:ins w:id="5" w:author="Unknown">
        <w:r w:rsidRPr="0024358E">
          <w:rPr>
            <w:rFonts w:ascii="Times New Roman" w:eastAsia="Times New Roman" w:hAnsi="Times New Roman" w:cs="Times New Roman"/>
            <w:color w:val="464646"/>
            <w:sz w:val="28"/>
            <w:szCs w:val="28"/>
            <w:lang w:eastAsia="ru-RU"/>
          </w:rPr>
          <w:t>Окостенение фаланг кисти руки заканчивается к 9 -11 годам, а запястья - к 10 - 12 годам. Поэтому у ребёнка быстро утомляется рука, он не может в школе писать очень быстро и чрезмерно длительно.</w:t>
        </w:r>
      </w:ins>
    </w:p>
    <w:p w:rsidR="0024358E" w:rsidRPr="0024358E" w:rsidRDefault="0024358E" w:rsidP="0024358E">
      <w:pPr>
        <w:spacing w:before="71" w:after="71" w:line="240" w:lineRule="auto"/>
        <w:ind w:firstLine="184"/>
        <w:rPr>
          <w:ins w:id="6" w:author="Unknown"/>
          <w:rFonts w:ascii="Times New Roman" w:eastAsia="Times New Roman" w:hAnsi="Times New Roman" w:cs="Times New Roman"/>
          <w:color w:val="464646"/>
          <w:sz w:val="28"/>
          <w:szCs w:val="28"/>
          <w:lang w:eastAsia="ru-RU"/>
        </w:rPr>
      </w:pPr>
      <w:ins w:id="7" w:author="Unknown">
        <w:r w:rsidRPr="0024358E">
          <w:rPr>
            <w:rFonts w:ascii="Times New Roman" w:eastAsia="Times New Roman" w:hAnsi="Times New Roman" w:cs="Times New Roman"/>
            <w:color w:val="464646"/>
            <w:sz w:val="28"/>
            <w:szCs w:val="28"/>
            <w:lang w:eastAsia="ru-RU"/>
          </w:rPr>
          <w:t>Кроме того, заметен несоответствующий работе мышечный тонус. У одних детей можно наблюдать слабый тонус мелкой мускулатуры, что приводит к начертанию тонких, ломанных, прерывистых линий, у других, наоборот, повышенный, и в этом случае рука ребенка устает быстро, он не может закончить работу без дополнительного отдыха.</w:t>
        </w:r>
      </w:ins>
    </w:p>
    <w:p w:rsidR="0024358E" w:rsidRPr="0024358E" w:rsidRDefault="0024358E" w:rsidP="0024358E">
      <w:pPr>
        <w:spacing w:before="71" w:after="71" w:line="240" w:lineRule="auto"/>
        <w:ind w:firstLine="184"/>
        <w:rPr>
          <w:ins w:id="8" w:author="Unknown"/>
          <w:rFonts w:ascii="Times New Roman" w:eastAsia="Times New Roman" w:hAnsi="Times New Roman" w:cs="Times New Roman"/>
          <w:color w:val="464646"/>
          <w:sz w:val="28"/>
          <w:szCs w:val="28"/>
          <w:lang w:eastAsia="ru-RU"/>
        </w:rPr>
      </w:pPr>
      <w:ins w:id="9" w:author="Unknown">
        <w:r w:rsidRPr="0024358E">
          <w:rPr>
            <w:rFonts w:ascii="Times New Roman" w:eastAsia="Times New Roman" w:hAnsi="Times New Roman" w:cs="Times New Roman"/>
            <w:color w:val="464646"/>
            <w:sz w:val="28"/>
            <w:szCs w:val="28"/>
            <w:lang w:eastAsia="ru-RU"/>
          </w:rPr>
          <w:t>Чем лучше ребёнок работает пальчиками, тем быстрее он развивается, лучше говорит и думает. Так же, развитие тонкой моторики является важным показателем готовности ребёнка к школьному обучению и играет важную роль в овладении учебными навыками. Умение производить точные движения кистью и пальцами рук просто необходимо для овладения письмом. Необходимо подчеркнуть, что развитие мелкой моторики ребёнка, стимулирует активную работу головного мозга и совершенствует координацию движений</w:t>
        </w:r>
      </w:ins>
    </w:p>
    <w:p w:rsidR="0024358E" w:rsidRPr="0024358E" w:rsidRDefault="0024358E" w:rsidP="0024358E">
      <w:pPr>
        <w:spacing w:before="71" w:after="71" w:line="240" w:lineRule="auto"/>
        <w:ind w:firstLine="184"/>
        <w:rPr>
          <w:ins w:id="10" w:author="Unknown"/>
          <w:rFonts w:ascii="Times New Roman" w:eastAsia="Times New Roman" w:hAnsi="Times New Roman" w:cs="Times New Roman"/>
          <w:color w:val="464646"/>
          <w:sz w:val="28"/>
          <w:szCs w:val="28"/>
          <w:lang w:eastAsia="ru-RU"/>
        </w:rPr>
      </w:pPr>
      <w:ins w:id="11" w:author="Unknown">
        <w:r w:rsidRPr="0024358E">
          <w:rPr>
            <w:rFonts w:ascii="Times New Roman" w:eastAsia="Times New Roman" w:hAnsi="Times New Roman" w:cs="Times New Roman"/>
            <w:color w:val="464646"/>
            <w:sz w:val="28"/>
            <w:szCs w:val="28"/>
            <w:lang w:eastAsia="ru-RU"/>
          </w:rPr>
          <w:t xml:space="preserve">Как воспитатели подготовительной группы, мы видим актуальность данной проблемы и поставили перед собой цель: развить и подготовить руку наших детей к письму. </w:t>
        </w:r>
        <w:proofErr w:type="gramStart"/>
        <w:r w:rsidRPr="0024358E">
          <w:rPr>
            <w:rFonts w:ascii="Times New Roman" w:eastAsia="Times New Roman" w:hAnsi="Times New Roman" w:cs="Times New Roman"/>
            <w:color w:val="464646"/>
            <w:sz w:val="28"/>
            <w:szCs w:val="28"/>
            <w:lang w:eastAsia="ru-RU"/>
          </w:rPr>
          <w:t xml:space="preserve">Можно ускорить развитие мелкой моторики различными способами, например, такими: игры с мелкими предметами - </w:t>
        </w:r>
        <w:proofErr w:type="spellStart"/>
        <w:r w:rsidRPr="0024358E">
          <w:rPr>
            <w:rFonts w:ascii="Times New Roman" w:eastAsia="Times New Roman" w:hAnsi="Times New Roman" w:cs="Times New Roman"/>
            <w:color w:val="464646"/>
            <w:sz w:val="28"/>
            <w:szCs w:val="28"/>
            <w:lang w:eastAsia="ru-RU"/>
          </w:rPr>
          <w:t>пазлы</w:t>
        </w:r>
        <w:proofErr w:type="spellEnd"/>
        <w:r w:rsidRPr="0024358E">
          <w:rPr>
            <w:rFonts w:ascii="Times New Roman" w:eastAsia="Times New Roman" w:hAnsi="Times New Roman" w:cs="Times New Roman"/>
            <w:color w:val="464646"/>
            <w:sz w:val="28"/>
            <w:szCs w:val="28"/>
            <w:lang w:eastAsia="ru-RU"/>
          </w:rPr>
          <w:t xml:space="preserve">, мозаика, </w:t>
        </w:r>
        <w:r w:rsidRPr="0024358E">
          <w:rPr>
            <w:rFonts w:ascii="Times New Roman" w:eastAsia="Times New Roman" w:hAnsi="Times New Roman" w:cs="Times New Roman"/>
            <w:color w:val="464646"/>
            <w:sz w:val="28"/>
            <w:szCs w:val="28"/>
            <w:lang w:eastAsia="ru-RU"/>
          </w:rPr>
          <w:lastRenderedPageBreak/>
          <w:t>конструкторы, бусины, пальчиковые игры, пальчиковый театр, массаж кистей и пальцев, штриховка, лепка и т. д. У нас в группе очень много игр и пособий, в том числе и сделанных своими руками, которые помогают развивать мелкую моторику кистей рук.</w:t>
        </w:r>
        <w:proofErr w:type="gramEnd"/>
      </w:ins>
    </w:p>
    <w:p w:rsidR="0024358E" w:rsidRPr="0024358E" w:rsidRDefault="0024358E" w:rsidP="0024358E">
      <w:pPr>
        <w:spacing w:before="71" w:after="71" w:line="240" w:lineRule="auto"/>
        <w:ind w:firstLine="184"/>
        <w:rPr>
          <w:ins w:id="12" w:author="Unknown"/>
          <w:rFonts w:ascii="Times New Roman" w:eastAsia="Times New Roman" w:hAnsi="Times New Roman" w:cs="Times New Roman"/>
          <w:color w:val="464646"/>
          <w:sz w:val="28"/>
          <w:szCs w:val="28"/>
          <w:lang w:eastAsia="ru-RU"/>
        </w:rPr>
      </w:pPr>
      <w:ins w:id="13" w:author="Unknown">
        <w:r w:rsidRPr="0024358E">
          <w:rPr>
            <w:rFonts w:ascii="Times New Roman" w:eastAsia="Times New Roman" w:hAnsi="Times New Roman" w:cs="Times New Roman"/>
            <w:color w:val="464646"/>
            <w:sz w:val="28"/>
            <w:szCs w:val="28"/>
            <w:lang w:eastAsia="ru-RU"/>
          </w:rPr>
          <w:t>Что можно использовать для развития мелкой моторики дома? Мы предлагаем Вам купить «</w:t>
        </w:r>
        <w:proofErr w:type="spellStart"/>
        <w:r w:rsidRPr="0024358E">
          <w:rPr>
            <w:rFonts w:ascii="Times New Roman" w:eastAsia="Times New Roman" w:hAnsi="Times New Roman" w:cs="Times New Roman"/>
            <w:color w:val="464646"/>
            <w:sz w:val="28"/>
            <w:szCs w:val="28"/>
            <w:lang w:eastAsia="ru-RU"/>
          </w:rPr>
          <w:t>Су-джок</w:t>
        </w:r>
        <w:proofErr w:type="spellEnd"/>
        <w:r w:rsidRPr="0024358E">
          <w:rPr>
            <w:rFonts w:ascii="Times New Roman" w:eastAsia="Times New Roman" w:hAnsi="Times New Roman" w:cs="Times New Roman"/>
            <w:color w:val="464646"/>
            <w:sz w:val="28"/>
            <w:szCs w:val="28"/>
            <w:lang w:eastAsia="ru-RU"/>
          </w:rPr>
          <w:t>». О том, что это такое и как этим пользоваться нам расскажет Галина Валентиновна.</w:t>
        </w:r>
      </w:ins>
    </w:p>
    <w:p w:rsidR="0024358E" w:rsidRPr="0024358E" w:rsidRDefault="0024358E" w:rsidP="0024358E">
      <w:pPr>
        <w:spacing w:before="71" w:after="71" w:line="240" w:lineRule="auto"/>
        <w:ind w:firstLine="184"/>
        <w:rPr>
          <w:ins w:id="14" w:author="Unknown"/>
          <w:rFonts w:ascii="Times New Roman" w:eastAsia="Times New Roman" w:hAnsi="Times New Roman" w:cs="Times New Roman"/>
          <w:color w:val="464646"/>
          <w:sz w:val="28"/>
          <w:szCs w:val="28"/>
          <w:lang w:eastAsia="ru-RU"/>
        </w:rPr>
      </w:pPr>
      <w:ins w:id="15" w:author="Unknown">
        <w:r w:rsidRPr="0024358E">
          <w:rPr>
            <w:rFonts w:ascii="Times New Roman" w:eastAsia="Times New Roman" w:hAnsi="Times New Roman" w:cs="Times New Roman"/>
            <w:b/>
            <w:bCs/>
            <w:color w:val="464646"/>
            <w:sz w:val="28"/>
            <w:szCs w:val="28"/>
            <w:lang w:eastAsia="ru-RU"/>
          </w:rPr>
          <w:t>Выступление учителя-логопеда «</w:t>
        </w:r>
        <w:proofErr w:type="spellStart"/>
        <w:r w:rsidRPr="0024358E">
          <w:rPr>
            <w:rFonts w:ascii="Times New Roman" w:eastAsia="Times New Roman" w:hAnsi="Times New Roman" w:cs="Times New Roman"/>
            <w:b/>
            <w:bCs/>
            <w:color w:val="464646"/>
            <w:sz w:val="28"/>
            <w:szCs w:val="28"/>
            <w:lang w:eastAsia="ru-RU"/>
          </w:rPr>
          <w:t>Су-джок</w:t>
        </w:r>
        <w:proofErr w:type="spellEnd"/>
        <w:r w:rsidRPr="0024358E">
          <w:rPr>
            <w:rFonts w:ascii="Times New Roman" w:eastAsia="Times New Roman" w:hAnsi="Times New Roman" w:cs="Times New Roman"/>
            <w:b/>
            <w:bCs/>
            <w:color w:val="464646"/>
            <w:sz w:val="28"/>
            <w:szCs w:val="28"/>
            <w:lang w:eastAsia="ru-RU"/>
          </w:rPr>
          <w:t xml:space="preserve"> терапия»</w:t>
        </w:r>
      </w:ins>
    </w:p>
    <w:p w:rsidR="0024358E" w:rsidRPr="0024358E" w:rsidRDefault="0024358E" w:rsidP="0024358E">
      <w:pPr>
        <w:spacing w:before="71" w:after="71" w:line="240" w:lineRule="auto"/>
        <w:ind w:firstLine="184"/>
        <w:rPr>
          <w:ins w:id="16" w:author="Unknown"/>
          <w:rFonts w:ascii="Times New Roman" w:eastAsia="Times New Roman" w:hAnsi="Times New Roman" w:cs="Times New Roman"/>
          <w:color w:val="464646"/>
          <w:sz w:val="28"/>
          <w:szCs w:val="28"/>
          <w:lang w:eastAsia="ru-RU"/>
        </w:rPr>
      </w:pPr>
      <w:ins w:id="17" w:author="Unknown">
        <w:r w:rsidRPr="0024358E">
          <w:rPr>
            <w:rFonts w:ascii="Times New Roman" w:eastAsia="Times New Roman" w:hAnsi="Times New Roman" w:cs="Times New Roman"/>
            <w:color w:val="464646"/>
            <w:sz w:val="28"/>
            <w:szCs w:val="28"/>
            <w:u w:val="single"/>
            <w:lang w:eastAsia="ru-RU"/>
          </w:rPr>
          <w:t>Учитель-логопед:</w:t>
        </w:r>
        <w:r w:rsidRPr="0024358E">
          <w:rPr>
            <w:rFonts w:ascii="Times New Roman" w:eastAsia="Times New Roman" w:hAnsi="Times New Roman" w:cs="Times New Roman"/>
            <w:color w:val="464646"/>
            <w:sz w:val="28"/>
            <w:szCs w:val="28"/>
            <w:lang w:eastAsia="ru-RU"/>
          </w:rPr>
          <w:t xml:space="preserve"> Одним из эффективных методов, обеспечивающих развитие мелкой моторики, является </w:t>
        </w:r>
        <w:proofErr w:type="spellStart"/>
        <w:r w:rsidRPr="0024358E">
          <w:rPr>
            <w:rFonts w:ascii="Times New Roman" w:eastAsia="Times New Roman" w:hAnsi="Times New Roman" w:cs="Times New Roman"/>
            <w:color w:val="464646"/>
            <w:sz w:val="28"/>
            <w:szCs w:val="28"/>
            <w:lang w:eastAsia="ru-RU"/>
          </w:rPr>
          <w:t>Су-джок</w:t>
        </w:r>
        <w:proofErr w:type="spellEnd"/>
        <w:r w:rsidRPr="0024358E">
          <w:rPr>
            <w:rFonts w:ascii="Times New Roman" w:eastAsia="Times New Roman" w:hAnsi="Times New Roman" w:cs="Times New Roman"/>
            <w:color w:val="464646"/>
            <w:sz w:val="28"/>
            <w:szCs w:val="28"/>
            <w:lang w:eastAsia="ru-RU"/>
          </w:rPr>
          <w:t xml:space="preserve"> терапия </w:t>
        </w:r>
        <w:r w:rsidRPr="0024358E">
          <w:rPr>
            <w:rFonts w:ascii="Times New Roman" w:eastAsia="Times New Roman" w:hAnsi="Times New Roman" w:cs="Times New Roman"/>
            <w:i/>
            <w:iCs/>
            <w:color w:val="464646"/>
            <w:sz w:val="28"/>
            <w:szCs w:val="28"/>
            <w:lang w:eastAsia="ru-RU"/>
          </w:rPr>
          <w:t>(в переводе с корейского: «су» - кисть, «</w:t>
        </w:r>
        <w:proofErr w:type="spellStart"/>
        <w:r w:rsidRPr="0024358E">
          <w:rPr>
            <w:rFonts w:ascii="Times New Roman" w:eastAsia="Times New Roman" w:hAnsi="Times New Roman" w:cs="Times New Roman"/>
            <w:i/>
            <w:iCs/>
            <w:color w:val="464646"/>
            <w:sz w:val="28"/>
            <w:szCs w:val="28"/>
            <w:lang w:eastAsia="ru-RU"/>
          </w:rPr>
          <w:t>джок</w:t>
        </w:r>
        <w:proofErr w:type="spellEnd"/>
        <w:r w:rsidRPr="0024358E">
          <w:rPr>
            <w:rFonts w:ascii="Times New Roman" w:eastAsia="Times New Roman" w:hAnsi="Times New Roman" w:cs="Times New Roman"/>
            <w:i/>
            <w:iCs/>
            <w:color w:val="464646"/>
            <w:sz w:val="28"/>
            <w:szCs w:val="28"/>
            <w:lang w:eastAsia="ru-RU"/>
          </w:rPr>
          <w:t>» - стопа)</w:t>
        </w:r>
        <w:r w:rsidRPr="0024358E">
          <w:rPr>
            <w:rFonts w:ascii="Times New Roman" w:eastAsia="Times New Roman" w:hAnsi="Times New Roman" w:cs="Times New Roman"/>
            <w:color w:val="464646"/>
            <w:sz w:val="28"/>
            <w:szCs w:val="28"/>
            <w:lang w:eastAsia="ru-RU"/>
          </w:rPr>
          <w:t xml:space="preserve">, создателем которого является южно-корейский профессор Пак </w:t>
        </w:r>
        <w:proofErr w:type="spellStart"/>
        <w:r w:rsidRPr="0024358E">
          <w:rPr>
            <w:rFonts w:ascii="Times New Roman" w:eastAsia="Times New Roman" w:hAnsi="Times New Roman" w:cs="Times New Roman"/>
            <w:color w:val="464646"/>
            <w:sz w:val="28"/>
            <w:szCs w:val="28"/>
            <w:lang w:eastAsia="ru-RU"/>
          </w:rPr>
          <w:t>Чже</w:t>
        </w:r>
        <w:proofErr w:type="spellEnd"/>
        <w:r w:rsidRPr="0024358E">
          <w:rPr>
            <w:rFonts w:ascii="Times New Roman" w:eastAsia="Times New Roman" w:hAnsi="Times New Roman" w:cs="Times New Roman"/>
            <w:color w:val="464646"/>
            <w:sz w:val="28"/>
            <w:szCs w:val="28"/>
            <w:lang w:eastAsia="ru-RU"/>
          </w:rPr>
          <w:t xml:space="preserve"> </w:t>
        </w:r>
        <w:proofErr w:type="spellStart"/>
        <w:r w:rsidRPr="0024358E">
          <w:rPr>
            <w:rFonts w:ascii="Times New Roman" w:eastAsia="Times New Roman" w:hAnsi="Times New Roman" w:cs="Times New Roman"/>
            <w:color w:val="464646"/>
            <w:sz w:val="28"/>
            <w:szCs w:val="28"/>
            <w:lang w:eastAsia="ru-RU"/>
          </w:rPr>
          <w:t>Ву</w:t>
        </w:r>
        <w:proofErr w:type="spellEnd"/>
        <w:r w:rsidRPr="0024358E">
          <w:rPr>
            <w:rFonts w:ascii="Times New Roman" w:eastAsia="Times New Roman" w:hAnsi="Times New Roman" w:cs="Times New Roman"/>
            <w:color w:val="464646"/>
            <w:sz w:val="28"/>
            <w:szCs w:val="28"/>
            <w:lang w:eastAsia="ru-RU"/>
          </w:rPr>
          <w:t>. В его исследованиях обосновывается взаимовлияние отдельных участков нашего тела по принципу подобия </w:t>
        </w:r>
        <w:r w:rsidRPr="0024358E">
          <w:rPr>
            <w:rFonts w:ascii="Times New Roman" w:eastAsia="Times New Roman" w:hAnsi="Times New Roman" w:cs="Times New Roman"/>
            <w:i/>
            <w:iCs/>
            <w:color w:val="464646"/>
            <w:sz w:val="28"/>
            <w:szCs w:val="28"/>
            <w:lang w:eastAsia="ru-RU"/>
          </w:rPr>
          <w:t>(сходства руки с телом человека)</w:t>
        </w:r>
        <w:r w:rsidRPr="0024358E">
          <w:rPr>
            <w:rFonts w:ascii="Times New Roman" w:eastAsia="Times New Roman" w:hAnsi="Times New Roman" w:cs="Times New Roman"/>
            <w:color w:val="464646"/>
            <w:sz w:val="28"/>
            <w:szCs w:val="28"/>
            <w:lang w:eastAsia="ru-RU"/>
          </w:rPr>
          <w:t xml:space="preserve">. Поэтому, определив нужные точки в системах соответствия можно развивать и речевую сферу ребенка. Главное же в том, что неправильное применение этого метода не способно нанести человеку никакого вреда, оно просто не дает желаемого результата. Актуальность использования </w:t>
        </w:r>
        <w:proofErr w:type="spellStart"/>
        <w:r w:rsidRPr="0024358E">
          <w:rPr>
            <w:rFonts w:ascii="Times New Roman" w:eastAsia="Times New Roman" w:hAnsi="Times New Roman" w:cs="Times New Roman"/>
            <w:color w:val="464646"/>
            <w:sz w:val="28"/>
            <w:szCs w:val="28"/>
            <w:lang w:eastAsia="ru-RU"/>
          </w:rPr>
          <w:t>массажера</w:t>
        </w:r>
        <w:proofErr w:type="spellEnd"/>
        <w:r w:rsidRPr="0024358E">
          <w:rPr>
            <w:rFonts w:ascii="Times New Roman" w:eastAsia="Times New Roman" w:hAnsi="Times New Roman" w:cs="Times New Roman"/>
            <w:color w:val="464646"/>
            <w:sz w:val="28"/>
            <w:szCs w:val="28"/>
            <w:lang w:eastAsia="ru-RU"/>
          </w:rPr>
          <w:t xml:space="preserve"> </w:t>
        </w:r>
        <w:proofErr w:type="spellStart"/>
        <w:r w:rsidRPr="0024358E">
          <w:rPr>
            <w:rFonts w:ascii="Times New Roman" w:eastAsia="Times New Roman" w:hAnsi="Times New Roman" w:cs="Times New Roman"/>
            <w:color w:val="464646"/>
            <w:sz w:val="28"/>
            <w:szCs w:val="28"/>
            <w:lang w:eastAsia="ru-RU"/>
          </w:rPr>
          <w:t>Су-джок</w:t>
        </w:r>
        <w:proofErr w:type="spellEnd"/>
        <w:r w:rsidRPr="0024358E">
          <w:rPr>
            <w:rFonts w:ascii="Times New Roman" w:eastAsia="Times New Roman" w:hAnsi="Times New Roman" w:cs="Times New Roman"/>
            <w:color w:val="464646"/>
            <w:sz w:val="28"/>
            <w:szCs w:val="28"/>
            <w:lang w:eastAsia="ru-RU"/>
          </w:rPr>
          <w:t xml:space="preserve"> в коррекционной работе с дошкольниками, имеющими речевые нарушения, состоит в следующем:</w:t>
        </w:r>
      </w:ins>
    </w:p>
    <w:p w:rsidR="0024358E" w:rsidRPr="0024358E" w:rsidRDefault="0024358E" w:rsidP="0024358E">
      <w:pPr>
        <w:numPr>
          <w:ilvl w:val="0"/>
          <w:numId w:val="1"/>
        </w:numPr>
        <w:spacing w:before="100" w:beforeAutospacing="1" w:after="100" w:afterAutospacing="1" w:line="240" w:lineRule="auto"/>
        <w:rPr>
          <w:ins w:id="18" w:author="Unknown"/>
          <w:rFonts w:ascii="Times New Roman" w:eastAsia="Times New Roman" w:hAnsi="Times New Roman" w:cs="Times New Roman"/>
          <w:color w:val="464646"/>
          <w:sz w:val="28"/>
          <w:szCs w:val="28"/>
          <w:lang w:eastAsia="ru-RU"/>
        </w:rPr>
      </w:pPr>
      <w:proofErr w:type="spellStart"/>
      <w:ins w:id="19" w:author="Unknown">
        <w:r w:rsidRPr="0024358E">
          <w:rPr>
            <w:rFonts w:ascii="Times New Roman" w:eastAsia="Times New Roman" w:hAnsi="Times New Roman" w:cs="Times New Roman"/>
            <w:color w:val="464646"/>
            <w:sz w:val="28"/>
            <w:szCs w:val="28"/>
            <w:lang w:eastAsia="ru-RU"/>
          </w:rPr>
          <w:t>массажер</w:t>
        </w:r>
        <w:proofErr w:type="spellEnd"/>
        <w:r w:rsidRPr="0024358E">
          <w:rPr>
            <w:rFonts w:ascii="Times New Roman" w:eastAsia="Times New Roman" w:hAnsi="Times New Roman" w:cs="Times New Roman"/>
            <w:color w:val="464646"/>
            <w:sz w:val="28"/>
            <w:szCs w:val="28"/>
            <w:lang w:eastAsia="ru-RU"/>
          </w:rPr>
          <w:t xml:space="preserve"> </w:t>
        </w:r>
        <w:proofErr w:type="spellStart"/>
        <w:r w:rsidRPr="0024358E">
          <w:rPr>
            <w:rFonts w:ascii="Times New Roman" w:eastAsia="Times New Roman" w:hAnsi="Times New Roman" w:cs="Times New Roman"/>
            <w:color w:val="464646"/>
            <w:sz w:val="28"/>
            <w:szCs w:val="28"/>
            <w:lang w:eastAsia="ru-RU"/>
          </w:rPr>
          <w:t>Су-джок</w:t>
        </w:r>
        <w:proofErr w:type="spellEnd"/>
        <w:r w:rsidRPr="0024358E">
          <w:rPr>
            <w:rFonts w:ascii="Times New Roman" w:eastAsia="Times New Roman" w:hAnsi="Times New Roman" w:cs="Times New Roman"/>
            <w:color w:val="464646"/>
            <w:sz w:val="28"/>
            <w:szCs w:val="28"/>
            <w:lang w:eastAsia="ru-RU"/>
          </w:rPr>
          <w:t xml:space="preserve"> повышает интерес к занятию, необходимый дошкольникам, для которых характерна быстрая утомляемость и потеря интереса к обучению;</w:t>
        </w:r>
      </w:ins>
    </w:p>
    <w:p w:rsidR="0024358E" w:rsidRPr="0024358E" w:rsidRDefault="0024358E" w:rsidP="0024358E">
      <w:pPr>
        <w:numPr>
          <w:ilvl w:val="0"/>
          <w:numId w:val="1"/>
        </w:numPr>
        <w:spacing w:before="100" w:beforeAutospacing="1" w:after="100" w:afterAutospacing="1" w:line="240" w:lineRule="auto"/>
        <w:rPr>
          <w:ins w:id="20" w:author="Unknown"/>
          <w:rFonts w:ascii="Times New Roman" w:eastAsia="Times New Roman" w:hAnsi="Times New Roman" w:cs="Times New Roman"/>
          <w:color w:val="464646"/>
          <w:sz w:val="28"/>
          <w:szCs w:val="28"/>
          <w:lang w:eastAsia="ru-RU"/>
        </w:rPr>
      </w:pPr>
      <w:ins w:id="21" w:author="Unknown">
        <w:r w:rsidRPr="0024358E">
          <w:rPr>
            <w:rFonts w:ascii="Times New Roman" w:eastAsia="Times New Roman" w:hAnsi="Times New Roman" w:cs="Times New Roman"/>
            <w:color w:val="464646"/>
            <w:sz w:val="28"/>
            <w:szCs w:val="28"/>
            <w:lang w:eastAsia="ru-RU"/>
          </w:rPr>
          <w:t>оказывает благоприятное влияние на мелкую моторику пальцев рук, тем самым развивая речь;</w:t>
        </w:r>
      </w:ins>
    </w:p>
    <w:p w:rsidR="0024358E" w:rsidRPr="0024358E" w:rsidRDefault="0024358E" w:rsidP="0024358E">
      <w:pPr>
        <w:numPr>
          <w:ilvl w:val="0"/>
          <w:numId w:val="1"/>
        </w:numPr>
        <w:spacing w:before="100" w:beforeAutospacing="1" w:after="100" w:afterAutospacing="1" w:line="240" w:lineRule="auto"/>
        <w:rPr>
          <w:ins w:id="22" w:author="Unknown"/>
          <w:rFonts w:ascii="Times New Roman" w:eastAsia="Times New Roman" w:hAnsi="Times New Roman" w:cs="Times New Roman"/>
          <w:color w:val="464646"/>
          <w:sz w:val="28"/>
          <w:szCs w:val="28"/>
          <w:lang w:eastAsia="ru-RU"/>
        </w:rPr>
      </w:pPr>
      <w:proofErr w:type="spellStart"/>
      <w:ins w:id="23" w:author="Unknown">
        <w:r w:rsidRPr="0024358E">
          <w:rPr>
            <w:rFonts w:ascii="Times New Roman" w:eastAsia="Times New Roman" w:hAnsi="Times New Roman" w:cs="Times New Roman"/>
            <w:color w:val="464646"/>
            <w:sz w:val="28"/>
            <w:szCs w:val="28"/>
            <w:lang w:eastAsia="ru-RU"/>
          </w:rPr>
          <w:t>Су-джок</w:t>
        </w:r>
        <w:proofErr w:type="spellEnd"/>
        <w:r w:rsidRPr="0024358E">
          <w:rPr>
            <w:rFonts w:ascii="Times New Roman" w:eastAsia="Times New Roman" w:hAnsi="Times New Roman" w:cs="Times New Roman"/>
            <w:color w:val="464646"/>
            <w:sz w:val="28"/>
            <w:szCs w:val="28"/>
            <w:lang w:eastAsia="ru-RU"/>
          </w:rPr>
          <w:t xml:space="preserve"> терапию могут применять педагоги, а также родители в домашних условиях;</w:t>
        </w:r>
      </w:ins>
    </w:p>
    <w:p w:rsidR="0024358E" w:rsidRPr="0024358E" w:rsidRDefault="0024358E" w:rsidP="0024358E">
      <w:pPr>
        <w:numPr>
          <w:ilvl w:val="0"/>
          <w:numId w:val="1"/>
        </w:numPr>
        <w:spacing w:before="100" w:beforeAutospacing="1" w:after="100" w:afterAutospacing="1" w:line="240" w:lineRule="auto"/>
        <w:rPr>
          <w:ins w:id="24" w:author="Unknown"/>
          <w:rFonts w:ascii="Times New Roman" w:eastAsia="Times New Roman" w:hAnsi="Times New Roman" w:cs="Times New Roman"/>
          <w:color w:val="464646"/>
          <w:sz w:val="28"/>
          <w:szCs w:val="28"/>
          <w:lang w:eastAsia="ru-RU"/>
        </w:rPr>
      </w:pPr>
      <w:proofErr w:type="spellStart"/>
      <w:ins w:id="25" w:author="Unknown">
        <w:r w:rsidRPr="0024358E">
          <w:rPr>
            <w:rFonts w:ascii="Times New Roman" w:eastAsia="Times New Roman" w:hAnsi="Times New Roman" w:cs="Times New Roman"/>
            <w:color w:val="464646"/>
            <w:sz w:val="28"/>
            <w:szCs w:val="28"/>
            <w:lang w:eastAsia="ru-RU"/>
          </w:rPr>
          <w:t>Су-джок</w:t>
        </w:r>
        <w:proofErr w:type="spellEnd"/>
        <w:r w:rsidRPr="0024358E">
          <w:rPr>
            <w:rFonts w:ascii="Times New Roman" w:eastAsia="Times New Roman" w:hAnsi="Times New Roman" w:cs="Times New Roman"/>
            <w:color w:val="464646"/>
            <w:sz w:val="28"/>
            <w:szCs w:val="28"/>
            <w:lang w:eastAsia="ru-RU"/>
          </w:rPr>
          <w:t xml:space="preserve"> шарики свободно продаются в аптеках и не требуют больших затрат. Приемами </w:t>
        </w:r>
        <w:proofErr w:type="spellStart"/>
        <w:r w:rsidRPr="0024358E">
          <w:rPr>
            <w:rFonts w:ascii="Times New Roman" w:eastAsia="Times New Roman" w:hAnsi="Times New Roman" w:cs="Times New Roman"/>
            <w:color w:val="464646"/>
            <w:sz w:val="28"/>
            <w:szCs w:val="28"/>
            <w:lang w:eastAsia="ru-RU"/>
          </w:rPr>
          <w:t>Су-Джок</w:t>
        </w:r>
        <w:proofErr w:type="spellEnd"/>
        <w:r w:rsidRPr="0024358E">
          <w:rPr>
            <w:rFonts w:ascii="Times New Roman" w:eastAsia="Times New Roman" w:hAnsi="Times New Roman" w:cs="Times New Roman"/>
            <w:color w:val="464646"/>
            <w:sz w:val="28"/>
            <w:szCs w:val="28"/>
            <w:lang w:eastAsia="ru-RU"/>
          </w:rPr>
          <w:t xml:space="preserve"> терапии являются массаж кистей специальными шариками и эластичными кольцами.</w:t>
        </w:r>
      </w:ins>
    </w:p>
    <w:p w:rsidR="0024358E" w:rsidRPr="0024358E" w:rsidRDefault="0024358E" w:rsidP="0024358E">
      <w:pPr>
        <w:spacing w:before="71" w:after="71" w:line="240" w:lineRule="auto"/>
        <w:ind w:firstLine="184"/>
        <w:rPr>
          <w:ins w:id="26" w:author="Unknown"/>
          <w:rFonts w:ascii="Times New Roman" w:eastAsia="Times New Roman" w:hAnsi="Times New Roman" w:cs="Times New Roman"/>
          <w:color w:val="464646"/>
          <w:sz w:val="28"/>
          <w:szCs w:val="28"/>
          <w:lang w:eastAsia="ru-RU"/>
        </w:rPr>
      </w:pPr>
      <w:ins w:id="27" w:author="Unknown">
        <w:r w:rsidRPr="0024358E">
          <w:rPr>
            <w:rFonts w:ascii="Times New Roman" w:eastAsia="Times New Roman" w:hAnsi="Times New Roman" w:cs="Times New Roman"/>
            <w:color w:val="464646"/>
            <w:sz w:val="28"/>
            <w:szCs w:val="28"/>
            <w:lang w:eastAsia="ru-RU"/>
          </w:rPr>
          <w:t>И сейчас уважаемые родители мы попробуем выполнить те упражнения, которые мы выполняем с детьми:</w:t>
        </w:r>
      </w:ins>
    </w:p>
    <w:p w:rsidR="0024358E" w:rsidRPr="0024358E" w:rsidRDefault="0024358E" w:rsidP="0024358E">
      <w:pPr>
        <w:spacing w:before="71" w:after="71" w:line="240" w:lineRule="auto"/>
        <w:ind w:firstLine="184"/>
        <w:rPr>
          <w:ins w:id="28" w:author="Unknown"/>
          <w:rFonts w:ascii="Times New Roman" w:eastAsia="Times New Roman" w:hAnsi="Times New Roman" w:cs="Times New Roman"/>
          <w:color w:val="464646"/>
          <w:sz w:val="28"/>
          <w:szCs w:val="28"/>
          <w:lang w:eastAsia="ru-RU"/>
        </w:rPr>
      </w:pPr>
      <w:ins w:id="29" w:author="Unknown">
        <w:r w:rsidRPr="0024358E">
          <w:rPr>
            <w:rFonts w:ascii="Times New Roman" w:eastAsia="Times New Roman" w:hAnsi="Times New Roman" w:cs="Times New Roman"/>
            <w:b/>
            <w:bCs/>
            <w:color w:val="464646"/>
            <w:sz w:val="28"/>
            <w:szCs w:val="28"/>
            <w:lang w:eastAsia="ru-RU"/>
          </w:rPr>
          <w:t>1. Упражнения, выполняемые с массажными шариками</w:t>
        </w:r>
        <w:r w:rsidRPr="0024358E">
          <w:rPr>
            <w:rFonts w:ascii="Times New Roman" w:eastAsia="Times New Roman" w:hAnsi="Times New Roman" w:cs="Times New Roman"/>
            <w:color w:val="464646"/>
            <w:sz w:val="28"/>
            <w:szCs w:val="28"/>
            <w:lang w:eastAsia="ru-RU"/>
          </w:rPr>
          <w:t> </w:t>
        </w:r>
        <w:r w:rsidRPr="0024358E">
          <w:rPr>
            <w:rFonts w:ascii="Times New Roman" w:eastAsia="Times New Roman" w:hAnsi="Times New Roman" w:cs="Times New Roman"/>
            <w:i/>
            <w:iCs/>
            <w:color w:val="464646"/>
            <w:sz w:val="28"/>
            <w:szCs w:val="28"/>
            <w:lang w:eastAsia="ru-RU"/>
          </w:rPr>
          <w:t xml:space="preserve">(все это сопровождается стихами, </w:t>
        </w:r>
        <w:proofErr w:type="spellStart"/>
        <w:r w:rsidRPr="0024358E">
          <w:rPr>
            <w:rFonts w:ascii="Times New Roman" w:eastAsia="Times New Roman" w:hAnsi="Times New Roman" w:cs="Times New Roman"/>
            <w:i/>
            <w:iCs/>
            <w:color w:val="464646"/>
            <w:sz w:val="28"/>
            <w:szCs w:val="28"/>
            <w:lang w:eastAsia="ru-RU"/>
          </w:rPr>
          <w:t>чистоговорками</w:t>
        </w:r>
        <w:proofErr w:type="spellEnd"/>
        <w:r w:rsidRPr="0024358E">
          <w:rPr>
            <w:rFonts w:ascii="Times New Roman" w:eastAsia="Times New Roman" w:hAnsi="Times New Roman" w:cs="Times New Roman"/>
            <w:i/>
            <w:iCs/>
            <w:color w:val="464646"/>
            <w:sz w:val="28"/>
            <w:szCs w:val="28"/>
            <w:lang w:eastAsia="ru-RU"/>
          </w:rPr>
          <w:t>)</w:t>
        </w:r>
        <w:r w:rsidRPr="0024358E">
          <w:rPr>
            <w:rFonts w:ascii="Times New Roman" w:eastAsia="Times New Roman" w:hAnsi="Times New Roman" w:cs="Times New Roman"/>
            <w:color w:val="464646"/>
            <w:sz w:val="28"/>
            <w:szCs w:val="28"/>
            <w:lang w:eastAsia="ru-RU"/>
          </w:rPr>
          <w:t>:</w:t>
        </w:r>
      </w:ins>
    </w:p>
    <w:p w:rsidR="0024358E" w:rsidRPr="0024358E" w:rsidRDefault="0024358E" w:rsidP="0024358E">
      <w:pPr>
        <w:spacing w:after="0" w:line="240" w:lineRule="auto"/>
        <w:ind w:firstLine="184"/>
        <w:rPr>
          <w:ins w:id="30" w:author="Unknown"/>
          <w:rFonts w:ascii="Times New Roman" w:eastAsia="Times New Roman" w:hAnsi="Times New Roman" w:cs="Times New Roman"/>
          <w:color w:val="464646"/>
          <w:sz w:val="28"/>
          <w:szCs w:val="28"/>
          <w:lang w:eastAsia="ru-RU"/>
        </w:rPr>
      </w:pPr>
      <w:ins w:id="31" w:author="Unknown">
        <w:r w:rsidRPr="0024358E">
          <w:rPr>
            <w:rFonts w:ascii="Times New Roman" w:eastAsia="Times New Roman" w:hAnsi="Times New Roman" w:cs="Times New Roman"/>
            <w:color w:val="464646"/>
            <w:sz w:val="28"/>
            <w:szCs w:val="28"/>
            <w:lang w:eastAsia="ru-RU"/>
          </w:rPr>
          <w:t>- удержание на расправленной ладони каждой руки;</w:t>
        </w:r>
      </w:ins>
    </w:p>
    <w:p w:rsidR="0024358E" w:rsidRPr="0024358E" w:rsidRDefault="0024358E" w:rsidP="0024358E">
      <w:pPr>
        <w:spacing w:after="0" w:line="240" w:lineRule="auto"/>
        <w:ind w:firstLine="184"/>
        <w:rPr>
          <w:ins w:id="32" w:author="Unknown"/>
          <w:rFonts w:ascii="Times New Roman" w:eastAsia="Times New Roman" w:hAnsi="Times New Roman" w:cs="Times New Roman"/>
          <w:color w:val="464646"/>
          <w:sz w:val="28"/>
          <w:szCs w:val="28"/>
          <w:lang w:eastAsia="ru-RU"/>
        </w:rPr>
      </w:pPr>
      <w:ins w:id="33" w:author="Unknown">
        <w:r w:rsidRPr="0024358E">
          <w:rPr>
            <w:rFonts w:ascii="Times New Roman" w:eastAsia="Times New Roman" w:hAnsi="Times New Roman" w:cs="Times New Roman"/>
            <w:color w:val="464646"/>
            <w:sz w:val="28"/>
            <w:szCs w:val="28"/>
            <w:lang w:eastAsia="ru-RU"/>
          </w:rPr>
          <w:t>- удержание на расправленной ладони шарика, прижатого сверху ладонью правой руки, и наоборот;</w:t>
        </w:r>
      </w:ins>
    </w:p>
    <w:p w:rsidR="0024358E" w:rsidRPr="0024358E" w:rsidRDefault="0024358E" w:rsidP="0024358E">
      <w:pPr>
        <w:spacing w:after="0" w:line="240" w:lineRule="auto"/>
        <w:ind w:firstLine="184"/>
        <w:rPr>
          <w:ins w:id="34" w:author="Unknown"/>
          <w:rFonts w:ascii="Times New Roman" w:eastAsia="Times New Roman" w:hAnsi="Times New Roman" w:cs="Times New Roman"/>
          <w:color w:val="464646"/>
          <w:sz w:val="28"/>
          <w:szCs w:val="28"/>
          <w:lang w:eastAsia="ru-RU"/>
        </w:rPr>
      </w:pPr>
      <w:ins w:id="35" w:author="Unknown">
        <w:r w:rsidRPr="0024358E">
          <w:rPr>
            <w:rFonts w:ascii="Times New Roman" w:eastAsia="Times New Roman" w:hAnsi="Times New Roman" w:cs="Times New Roman"/>
            <w:color w:val="464646"/>
            <w:sz w:val="28"/>
            <w:szCs w:val="28"/>
            <w:lang w:eastAsia="ru-RU"/>
          </w:rPr>
          <w:t>- сжимание и разжимание шарика в кулаке;</w:t>
        </w:r>
      </w:ins>
    </w:p>
    <w:p w:rsidR="0024358E" w:rsidRPr="0024358E" w:rsidRDefault="0024358E" w:rsidP="0024358E">
      <w:pPr>
        <w:spacing w:after="0" w:line="240" w:lineRule="auto"/>
        <w:ind w:firstLine="184"/>
        <w:rPr>
          <w:ins w:id="36" w:author="Unknown"/>
          <w:rFonts w:ascii="Times New Roman" w:eastAsia="Times New Roman" w:hAnsi="Times New Roman" w:cs="Times New Roman"/>
          <w:color w:val="464646"/>
          <w:sz w:val="28"/>
          <w:szCs w:val="28"/>
          <w:lang w:eastAsia="ru-RU"/>
        </w:rPr>
      </w:pPr>
      <w:ins w:id="37" w:author="Unknown">
        <w:r w:rsidRPr="0024358E">
          <w:rPr>
            <w:rFonts w:ascii="Times New Roman" w:eastAsia="Times New Roman" w:hAnsi="Times New Roman" w:cs="Times New Roman"/>
            <w:color w:val="464646"/>
            <w:sz w:val="28"/>
            <w:szCs w:val="28"/>
            <w:lang w:eastAsia="ru-RU"/>
          </w:rPr>
          <w:t>- надавливание пальцами на иголочки шарика каждой руки;</w:t>
        </w:r>
      </w:ins>
    </w:p>
    <w:p w:rsidR="0024358E" w:rsidRPr="0024358E" w:rsidRDefault="0024358E" w:rsidP="0024358E">
      <w:pPr>
        <w:spacing w:after="0" w:line="240" w:lineRule="auto"/>
        <w:ind w:firstLine="184"/>
        <w:rPr>
          <w:ins w:id="38" w:author="Unknown"/>
          <w:rFonts w:ascii="Times New Roman" w:eastAsia="Times New Roman" w:hAnsi="Times New Roman" w:cs="Times New Roman"/>
          <w:color w:val="464646"/>
          <w:sz w:val="28"/>
          <w:szCs w:val="28"/>
          <w:lang w:eastAsia="ru-RU"/>
        </w:rPr>
      </w:pPr>
      <w:ins w:id="39" w:author="Unknown">
        <w:r w:rsidRPr="0024358E">
          <w:rPr>
            <w:rFonts w:ascii="Times New Roman" w:eastAsia="Times New Roman" w:hAnsi="Times New Roman" w:cs="Times New Roman"/>
            <w:color w:val="464646"/>
            <w:sz w:val="28"/>
            <w:szCs w:val="28"/>
            <w:lang w:eastAsia="ru-RU"/>
          </w:rPr>
          <w:t>- надавливание щепотью каждой руки на иголочки шарика;</w:t>
        </w:r>
      </w:ins>
    </w:p>
    <w:p w:rsidR="0024358E" w:rsidRPr="0024358E" w:rsidRDefault="0024358E" w:rsidP="0024358E">
      <w:pPr>
        <w:spacing w:after="0" w:line="240" w:lineRule="auto"/>
        <w:ind w:firstLine="184"/>
        <w:rPr>
          <w:ins w:id="40" w:author="Unknown"/>
          <w:rFonts w:ascii="Times New Roman" w:eastAsia="Times New Roman" w:hAnsi="Times New Roman" w:cs="Times New Roman"/>
          <w:color w:val="464646"/>
          <w:sz w:val="28"/>
          <w:szCs w:val="28"/>
          <w:lang w:eastAsia="ru-RU"/>
        </w:rPr>
      </w:pPr>
      <w:ins w:id="41" w:author="Unknown">
        <w:r w:rsidRPr="0024358E">
          <w:rPr>
            <w:rFonts w:ascii="Times New Roman" w:eastAsia="Times New Roman" w:hAnsi="Times New Roman" w:cs="Times New Roman"/>
            <w:color w:val="464646"/>
            <w:sz w:val="28"/>
            <w:szCs w:val="28"/>
            <w:lang w:eastAsia="ru-RU"/>
          </w:rPr>
          <w:t>- удержание шарика тремя пальцами каждой руки </w:t>
        </w:r>
        <w:r w:rsidRPr="0024358E">
          <w:rPr>
            <w:rFonts w:ascii="Times New Roman" w:eastAsia="Times New Roman" w:hAnsi="Times New Roman" w:cs="Times New Roman"/>
            <w:i/>
            <w:iCs/>
            <w:color w:val="464646"/>
            <w:sz w:val="28"/>
            <w:szCs w:val="28"/>
            <w:lang w:eastAsia="ru-RU"/>
          </w:rPr>
          <w:t xml:space="preserve">(большой, </w:t>
        </w:r>
        <w:proofErr w:type="gramStart"/>
        <w:r w:rsidRPr="0024358E">
          <w:rPr>
            <w:rFonts w:ascii="Times New Roman" w:eastAsia="Times New Roman" w:hAnsi="Times New Roman" w:cs="Times New Roman"/>
            <w:i/>
            <w:iCs/>
            <w:color w:val="464646"/>
            <w:sz w:val="28"/>
            <w:szCs w:val="28"/>
            <w:lang w:eastAsia="ru-RU"/>
          </w:rPr>
          <w:t>указательный</w:t>
        </w:r>
        <w:proofErr w:type="gramEnd"/>
        <w:r w:rsidRPr="0024358E">
          <w:rPr>
            <w:rFonts w:ascii="Times New Roman" w:eastAsia="Times New Roman" w:hAnsi="Times New Roman" w:cs="Times New Roman"/>
            <w:i/>
            <w:iCs/>
            <w:color w:val="464646"/>
            <w:sz w:val="28"/>
            <w:szCs w:val="28"/>
            <w:lang w:eastAsia="ru-RU"/>
          </w:rPr>
          <w:t>, средний)</w:t>
        </w:r>
        <w:r w:rsidRPr="0024358E">
          <w:rPr>
            <w:rFonts w:ascii="Times New Roman" w:eastAsia="Times New Roman" w:hAnsi="Times New Roman" w:cs="Times New Roman"/>
            <w:color w:val="464646"/>
            <w:sz w:val="28"/>
            <w:szCs w:val="28"/>
            <w:lang w:eastAsia="ru-RU"/>
          </w:rPr>
          <w:t>;</w:t>
        </w:r>
      </w:ins>
    </w:p>
    <w:p w:rsidR="0024358E" w:rsidRPr="0024358E" w:rsidRDefault="0024358E" w:rsidP="0024358E">
      <w:pPr>
        <w:spacing w:after="0" w:line="240" w:lineRule="auto"/>
        <w:ind w:firstLine="184"/>
        <w:rPr>
          <w:ins w:id="42" w:author="Unknown"/>
          <w:rFonts w:ascii="Times New Roman" w:eastAsia="Times New Roman" w:hAnsi="Times New Roman" w:cs="Times New Roman"/>
          <w:color w:val="464646"/>
          <w:sz w:val="28"/>
          <w:szCs w:val="28"/>
          <w:lang w:eastAsia="ru-RU"/>
        </w:rPr>
      </w:pPr>
      <w:ins w:id="43" w:author="Unknown">
        <w:r w:rsidRPr="0024358E">
          <w:rPr>
            <w:rFonts w:ascii="Times New Roman" w:eastAsia="Times New Roman" w:hAnsi="Times New Roman" w:cs="Times New Roman"/>
            <w:color w:val="464646"/>
            <w:sz w:val="28"/>
            <w:szCs w:val="28"/>
            <w:lang w:eastAsia="ru-RU"/>
          </w:rPr>
          <w:lastRenderedPageBreak/>
          <w:t>- прокатывание шарика между ладонями;</w:t>
        </w:r>
      </w:ins>
    </w:p>
    <w:p w:rsidR="0024358E" w:rsidRPr="0024358E" w:rsidRDefault="0024358E" w:rsidP="0024358E">
      <w:pPr>
        <w:spacing w:after="0" w:line="240" w:lineRule="auto"/>
        <w:ind w:firstLine="184"/>
        <w:rPr>
          <w:ins w:id="44" w:author="Unknown"/>
          <w:rFonts w:ascii="Times New Roman" w:eastAsia="Times New Roman" w:hAnsi="Times New Roman" w:cs="Times New Roman"/>
          <w:color w:val="464646"/>
          <w:sz w:val="28"/>
          <w:szCs w:val="28"/>
          <w:lang w:eastAsia="ru-RU"/>
        </w:rPr>
      </w:pPr>
      <w:ins w:id="45" w:author="Unknown">
        <w:r w:rsidRPr="0024358E">
          <w:rPr>
            <w:rFonts w:ascii="Times New Roman" w:eastAsia="Times New Roman" w:hAnsi="Times New Roman" w:cs="Times New Roman"/>
            <w:color w:val="464646"/>
            <w:sz w:val="28"/>
            <w:szCs w:val="28"/>
            <w:lang w:eastAsia="ru-RU"/>
          </w:rPr>
          <w:t>- перекатывание шарика от кончиков пальцев к основанию ладони;</w:t>
        </w:r>
      </w:ins>
    </w:p>
    <w:p w:rsidR="0024358E" w:rsidRPr="0024358E" w:rsidRDefault="0024358E" w:rsidP="0024358E">
      <w:pPr>
        <w:spacing w:after="0" w:line="240" w:lineRule="auto"/>
        <w:ind w:firstLine="184"/>
        <w:rPr>
          <w:ins w:id="46" w:author="Unknown"/>
          <w:rFonts w:ascii="Times New Roman" w:eastAsia="Times New Roman" w:hAnsi="Times New Roman" w:cs="Times New Roman"/>
          <w:color w:val="464646"/>
          <w:sz w:val="28"/>
          <w:szCs w:val="28"/>
          <w:lang w:eastAsia="ru-RU"/>
        </w:rPr>
      </w:pPr>
      <w:ins w:id="47" w:author="Unknown">
        <w:r w:rsidRPr="0024358E">
          <w:rPr>
            <w:rFonts w:ascii="Times New Roman" w:eastAsia="Times New Roman" w:hAnsi="Times New Roman" w:cs="Times New Roman"/>
            <w:color w:val="464646"/>
            <w:sz w:val="28"/>
            <w:szCs w:val="28"/>
            <w:lang w:eastAsia="ru-RU"/>
          </w:rPr>
          <w:t>- подбрасывание шарика с последующим сжатием.</w:t>
        </w:r>
      </w:ins>
    </w:p>
    <w:p w:rsidR="0024358E" w:rsidRPr="0024358E" w:rsidRDefault="0024358E" w:rsidP="0024358E">
      <w:pPr>
        <w:spacing w:before="71" w:after="71" w:line="240" w:lineRule="auto"/>
        <w:ind w:firstLine="184"/>
        <w:rPr>
          <w:ins w:id="48" w:author="Unknown"/>
          <w:rFonts w:ascii="Times New Roman" w:eastAsia="Times New Roman" w:hAnsi="Times New Roman" w:cs="Times New Roman"/>
          <w:color w:val="464646"/>
          <w:sz w:val="28"/>
          <w:szCs w:val="28"/>
          <w:lang w:eastAsia="ru-RU"/>
        </w:rPr>
      </w:pPr>
      <w:ins w:id="49" w:author="Unknown">
        <w:r w:rsidRPr="0024358E">
          <w:rPr>
            <w:rFonts w:ascii="Times New Roman" w:eastAsia="Times New Roman" w:hAnsi="Times New Roman" w:cs="Times New Roman"/>
            <w:b/>
            <w:bCs/>
            <w:color w:val="464646"/>
            <w:sz w:val="28"/>
            <w:szCs w:val="28"/>
            <w:lang w:eastAsia="ru-RU"/>
          </w:rPr>
          <w:t xml:space="preserve">Массаж Су - </w:t>
        </w:r>
        <w:proofErr w:type="spellStart"/>
        <w:r w:rsidRPr="0024358E">
          <w:rPr>
            <w:rFonts w:ascii="Times New Roman" w:eastAsia="Times New Roman" w:hAnsi="Times New Roman" w:cs="Times New Roman"/>
            <w:b/>
            <w:bCs/>
            <w:color w:val="464646"/>
            <w:sz w:val="28"/>
            <w:szCs w:val="28"/>
            <w:lang w:eastAsia="ru-RU"/>
          </w:rPr>
          <w:t>Джок</w:t>
        </w:r>
        <w:proofErr w:type="spellEnd"/>
        <w:r w:rsidRPr="0024358E">
          <w:rPr>
            <w:rFonts w:ascii="Times New Roman" w:eastAsia="Times New Roman" w:hAnsi="Times New Roman" w:cs="Times New Roman"/>
            <w:b/>
            <w:bCs/>
            <w:color w:val="464646"/>
            <w:sz w:val="28"/>
            <w:szCs w:val="28"/>
            <w:lang w:eastAsia="ru-RU"/>
          </w:rPr>
          <w:t xml:space="preserve"> шарами</w:t>
        </w:r>
        <w:proofErr w:type="gramStart"/>
        <w:r w:rsidRPr="0024358E">
          <w:rPr>
            <w:rFonts w:ascii="Times New Roman" w:eastAsia="Times New Roman" w:hAnsi="Times New Roman" w:cs="Times New Roman"/>
            <w:b/>
            <w:bCs/>
            <w:color w:val="464646"/>
            <w:sz w:val="28"/>
            <w:szCs w:val="28"/>
            <w:lang w:eastAsia="ru-RU"/>
          </w:rPr>
          <w:t>.</w:t>
        </w:r>
        <w:proofErr w:type="gramEnd"/>
        <w:r w:rsidRPr="0024358E">
          <w:rPr>
            <w:rFonts w:ascii="Times New Roman" w:eastAsia="Times New Roman" w:hAnsi="Times New Roman" w:cs="Times New Roman"/>
            <w:color w:val="464646"/>
            <w:sz w:val="28"/>
            <w:szCs w:val="28"/>
            <w:lang w:eastAsia="ru-RU"/>
          </w:rPr>
          <w:t> </w:t>
        </w:r>
        <w:r w:rsidRPr="0024358E">
          <w:rPr>
            <w:rFonts w:ascii="Times New Roman" w:eastAsia="Times New Roman" w:hAnsi="Times New Roman" w:cs="Times New Roman"/>
            <w:i/>
            <w:iCs/>
            <w:color w:val="464646"/>
            <w:sz w:val="28"/>
            <w:szCs w:val="28"/>
            <w:lang w:eastAsia="ru-RU"/>
          </w:rPr>
          <w:t>(</w:t>
        </w:r>
        <w:proofErr w:type="gramStart"/>
        <w:r w:rsidRPr="0024358E">
          <w:rPr>
            <w:rFonts w:ascii="Times New Roman" w:eastAsia="Times New Roman" w:hAnsi="Times New Roman" w:cs="Times New Roman"/>
            <w:i/>
            <w:iCs/>
            <w:color w:val="464646"/>
            <w:sz w:val="28"/>
            <w:szCs w:val="28"/>
            <w:lang w:eastAsia="ru-RU"/>
          </w:rPr>
          <w:t>р</w:t>
        </w:r>
        <w:proofErr w:type="gramEnd"/>
        <w:r w:rsidRPr="0024358E">
          <w:rPr>
            <w:rFonts w:ascii="Times New Roman" w:eastAsia="Times New Roman" w:hAnsi="Times New Roman" w:cs="Times New Roman"/>
            <w:i/>
            <w:iCs/>
            <w:color w:val="464646"/>
            <w:sz w:val="28"/>
            <w:szCs w:val="28"/>
            <w:lang w:eastAsia="ru-RU"/>
          </w:rPr>
          <w:t>одители повторяют слова и выполняют действия с шариком в соответствии с текстом)</w:t>
        </w:r>
      </w:ins>
    </w:p>
    <w:p w:rsidR="0024358E" w:rsidRPr="0024358E" w:rsidRDefault="0024358E" w:rsidP="0024358E">
      <w:pPr>
        <w:spacing w:after="0" w:line="240" w:lineRule="auto"/>
        <w:ind w:left="715" w:right="715"/>
        <w:rPr>
          <w:ins w:id="50" w:author="Unknown"/>
          <w:rFonts w:ascii="Times New Roman" w:eastAsia="Times New Roman" w:hAnsi="Times New Roman" w:cs="Times New Roman"/>
          <w:color w:val="464646"/>
          <w:sz w:val="28"/>
          <w:szCs w:val="28"/>
          <w:lang w:eastAsia="ru-RU"/>
        </w:rPr>
      </w:pPr>
      <w:ins w:id="51" w:author="Unknown">
        <w:r w:rsidRPr="0024358E">
          <w:rPr>
            <w:rFonts w:ascii="Times New Roman" w:eastAsia="Times New Roman" w:hAnsi="Times New Roman" w:cs="Times New Roman"/>
            <w:color w:val="464646"/>
            <w:sz w:val="28"/>
            <w:szCs w:val="28"/>
            <w:lang w:eastAsia="ru-RU"/>
          </w:rPr>
          <w:t>Я мячом круги катаю,</w:t>
        </w:r>
      </w:ins>
    </w:p>
    <w:p w:rsidR="0024358E" w:rsidRPr="0024358E" w:rsidRDefault="0024358E" w:rsidP="0024358E">
      <w:pPr>
        <w:spacing w:after="0" w:line="240" w:lineRule="auto"/>
        <w:ind w:left="715" w:right="715"/>
        <w:rPr>
          <w:ins w:id="52" w:author="Unknown"/>
          <w:rFonts w:ascii="Times New Roman" w:eastAsia="Times New Roman" w:hAnsi="Times New Roman" w:cs="Times New Roman"/>
          <w:color w:val="464646"/>
          <w:sz w:val="28"/>
          <w:szCs w:val="28"/>
          <w:lang w:eastAsia="ru-RU"/>
        </w:rPr>
      </w:pPr>
      <w:ins w:id="53" w:author="Unknown">
        <w:r w:rsidRPr="0024358E">
          <w:rPr>
            <w:rFonts w:ascii="Times New Roman" w:eastAsia="Times New Roman" w:hAnsi="Times New Roman" w:cs="Times New Roman"/>
            <w:color w:val="464646"/>
            <w:sz w:val="28"/>
            <w:szCs w:val="28"/>
            <w:lang w:eastAsia="ru-RU"/>
          </w:rPr>
          <w:t>Взад - вперед его гоняю.</w:t>
        </w:r>
      </w:ins>
    </w:p>
    <w:p w:rsidR="0024358E" w:rsidRPr="0024358E" w:rsidRDefault="0024358E" w:rsidP="0024358E">
      <w:pPr>
        <w:spacing w:after="0" w:line="240" w:lineRule="auto"/>
        <w:ind w:left="715" w:right="715"/>
        <w:rPr>
          <w:ins w:id="54" w:author="Unknown"/>
          <w:rFonts w:ascii="Times New Roman" w:eastAsia="Times New Roman" w:hAnsi="Times New Roman" w:cs="Times New Roman"/>
          <w:color w:val="464646"/>
          <w:sz w:val="28"/>
          <w:szCs w:val="28"/>
          <w:lang w:eastAsia="ru-RU"/>
        </w:rPr>
      </w:pPr>
      <w:ins w:id="55" w:author="Unknown">
        <w:r w:rsidRPr="0024358E">
          <w:rPr>
            <w:rFonts w:ascii="Times New Roman" w:eastAsia="Times New Roman" w:hAnsi="Times New Roman" w:cs="Times New Roman"/>
            <w:color w:val="464646"/>
            <w:sz w:val="28"/>
            <w:szCs w:val="28"/>
            <w:lang w:eastAsia="ru-RU"/>
          </w:rPr>
          <w:t>Им поглажу я ладошку.</w:t>
        </w:r>
      </w:ins>
    </w:p>
    <w:p w:rsidR="0024358E" w:rsidRPr="0024358E" w:rsidRDefault="0024358E" w:rsidP="0024358E">
      <w:pPr>
        <w:spacing w:after="0" w:line="240" w:lineRule="auto"/>
        <w:ind w:left="715" w:right="715"/>
        <w:rPr>
          <w:ins w:id="56" w:author="Unknown"/>
          <w:rFonts w:ascii="Times New Roman" w:eastAsia="Times New Roman" w:hAnsi="Times New Roman" w:cs="Times New Roman"/>
          <w:color w:val="464646"/>
          <w:sz w:val="28"/>
          <w:szCs w:val="28"/>
          <w:lang w:eastAsia="ru-RU"/>
        </w:rPr>
      </w:pPr>
      <w:ins w:id="57" w:author="Unknown">
        <w:r w:rsidRPr="0024358E">
          <w:rPr>
            <w:rFonts w:ascii="Times New Roman" w:eastAsia="Times New Roman" w:hAnsi="Times New Roman" w:cs="Times New Roman"/>
            <w:color w:val="464646"/>
            <w:sz w:val="28"/>
            <w:szCs w:val="28"/>
            <w:lang w:eastAsia="ru-RU"/>
          </w:rPr>
          <w:t>Будто я сметаю крошку,</w:t>
        </w:r>
      </w:ins>
    </w:p>
    <w:p w:rsidR="0024358E" w:rsidRPr="0024358E" w:rsidRDefault="0024358E" w:rsidP="0024358E">
      <w:pPr>
        <w:spacing w:after="0" w:line="240" w:lineRule="auto"/>
        <w:ind w:left="715" w:right="715"/>
        <w:rPr>
          <w:ins w:id="58" w:author="Unknown"/>
          <w:rFonts w:ascii="Times New Roman" w:eastAsia="Times New Roman" w:hAnsi="Times New Roman" w:cs="Times New Roman"/>
          <w:color w:val="464646"/>
          <w:sz w:val="28"/>
          <w:szCs w:val="28"/>
          <w:lang w:eastAsia="ru-RU"/>
        </w:rPr>
      </w:pPr>
      <w:ins w:id="59" w:author="Unknown">
        <w:r w:rsidRPr="0024358E">
          <w:rPr>
            <w:rFonts w:ascii="Times New Roman" w:eastAsia="Times New Roman" w:hAnsi="Times New Roman" w:cs="Times New Roman"/>
            <w:color w:val="464646"/>
            <w:sz w:val="28"/>
            <w:szCs w:val="28"/>
            <w:lang w:eastAsia="ru-RU"/>
          </w:rPr>
          <w:t>И сожму его немножко,</w:t>
        </w:r>
      </w:ins>
    </w:p>
    <w:p w:rsidR="0024358E" w:rsidRPr="0024358E" w:rsidRDefault="0024358E" w:rsidP="0024358E">
      <w:pPr>
        <w:spacing w:after="0" w:line="240" w:lineRule="auto"/>
        <w:ind w:left="715" w:right="715"/>
        <w:rPr>
          <w:ins w:id="60" w:author="Unknown"/>
          <w:rFonts w:ascii="Times New Roman" w:eastAsia="Times New Roman" w:hAnsi="Times New Roman" w:cs="Times New Roman"/>
          <w:color w:val="464646"/>
          <w:sz w:val="28"/>
          <w:szCs w:val="28"/>
          <w:lang w:eastAsia="ru-RU"/>
        </w:rPr>
      </w:pPr>
      <w:ins w:id="61" w:author="Unknown">
        <w:r w:rsidRPr="0024358E">
          <w:rPr>
            <w:rFonts w:ascii="Times New Roman" w:eastAsia="Times New Roman" w:hAnsi="Times New Roman" w:cs="Times New Roman"/>
            <w:color w:val="464646"/>
            <w:sz w:val="28"/>
            <w:szCs w:val="28"/>
            <w:lang w:eastAsia="ru-RU"/>
          </w:rPr>
          <w:t>Как сжимает лапу кошка,</w:t>
        </w:r>
      </w:ins>
    </w:p>
    <w:p w:rsidR="0024358E" w:rsidRPr="0024358E" w:rsidRDefault="0024358E" w:rsidP="0024358E">
      <w:pPr>
        <w:spacing w:after="0" w:line="240" w:lineRule="auto"/>
        <w:ind w:left="715" w:right="715"/>
        <w:rPr>
          <w:ins w:id="62" w:author="Unknown"/>
          <w:rFonts w:ascii="Times New Roman" w:eastAsia="Times New Roman" w:hAnsi="Times New Roman" w:cs="Times New Roman"/>
          <w:color w:val="464646"/>
          <w:sz w:val="28"/>
          <w:szCs w:val="28"/>
          <w:lang w:eastAsia="ru-RU"/>
        </w:rPr>
      </w:pPr>
      <w:ins w:id="63" w:author="Unknown">
        <w:r w:rsidRPr="0024358E">
          <w:rPr>
            <w:rFonts w:ascii="Times New Roman" w:eastAsia="Times New Roman" w:hAnsi="Times New Roman" w:cs="Times New Roman"/>
            <w:color w:val="464646"/>
            <w:sz w:val="28"/>
            <w:szCs w:val="28"/>
            <w:lang w:eastAsia="ru-RU"/>
          </w:rPr>
          <w:t>Каждым пальцем мяч прижму,</w:t>
        </w:r>
      </w:ins>
    </w:p>
    <w:p w:rsidR="0024358E" w:rsidRPr="0024358E" w:rsidRDefault="0024358E" w:rsidP="0024358E">
      <w:pPr>
        <w:spacing w:after="0" w:line="240" w:lineRule="auto"/>
        <w:ind w:left="715" w:right="715"/>
        <w:rPr>
          <w:ins w:id="64" w:author="Unknown"/>
          <w:rFonts w:ascii="Times New Roman" w:eastAsia="Times New Roman" w:hAnsi="Times New Roman" w:cs="Times New Roman"/>
          <w:color w:val="464646"/>
          <w:sz w:val="28"/>
          <w:szCs w:val="28"/>
          <w:lang w:eastAsia="ru-RU"/>
        </w:rPr>
      </w:pPr>
      <w:ins w:id="65" w:author="Unknown">
        <w:r w:rsidRPr="0024358E">
          <w:rPr>
            <w:rFonts w:ascii="Times New Roman" w:eastAsia="Times New Roman" w:hAnsi="Times New Roman" w:cs="Times New Roman"/>
            <w:color w:val="464646"/>
            <w:sz w:val="28"/>
            <w:szCs w:val="28"/>
            <w:lang w:eastAsia="ru-RU"/>
          </w:rPr>
          <w:t>И другой рукой начну.</w:t>
        </w:r>
      </w:ins>
    </w:p>
    <w:p w:rsidR="0024358E" w:rsidRPr="0024358E" w:rsidRDefault="0024358E" w:rsidP="0024358E">
      <w:pPr>
        <w:spacing w:before="71" w:after="71" w:line="240" w:lineRule="auto"/>
        <w:ind w:firstLine="184"/>
        <w:rPr>
          <w:ins w:id="66" w:author="Unknown"/>
          <w:rFonts w:ascii="Times New Roman" w:eastAsia="Times New Roman" w:hAnsi="Times New Roman" w:cs="Times New Roman"/>
          <w:color w:val="464646"/>
          <w:sz w:val="28"/>
          <w:szCs w:val="28"/>
          <w:lang w:eastAsia="ru-RU"/>
        </w:rPr>
      </w:pPr>
      <w:ins w:id="67" w:author="Unknown">
        <w:r w:rsidRPr="0024358E">
          <w:rPr>
            <w:rFonts w:ascii="Times New Roman" w:eastAsia="Times New Roman" w:hAnsi="Times New Roman" w:cs="Times New Roman"/>
            <w:b/>
            <w:bCs/>
            <w:color w:val="464646"/>
            <w:sz w:val="28"/>
            <w:szCs w:val="28"/>
            <w:lang w:eastAsia="ru-RU"/>
          </w:rPr>
          <w:t>2. Упражнения, выполняемые с массажным кольцом:</w:t>
        </w:r>
      </w:ins>
    </w:p>
    <w:p w:rsidR="0024358E" w:rsidRPr="0024358E" w:rsidRDefault="0024358E" w:rsidP="0024358E">
      <w:pPr>
        <w:spacing w:after="0" w:line="240" w:lineRule="auto"/>
        <w:ind w:firstLine="184"/>
        <w:rPr>
          <w:ins w:id="68" w:author="Unknown"/>
          <w:rFonts w:ascii="Times New Roman" w:eastAsia="Times New Roman" w:hAnsi="Times New Roman" w:cs="Times New Roman"/>
          <w:color w:val="464646"/>
          <w:sz w:val="28"/>
          <w:szCs w:val="28"/>
          <w:lang w:eastAsia="ru-RU"/>
        </w:rPr>
      </w:pPr>
      <w:ins w:id="69" w:author="Unknown">
        <w:r w:rsidRPr="0024358E">
          <w:rPr>
            <w:rFonts w:ascii="Times New Roman" w:eastAsia="Times New Roman" w:hAnsi="Times New Roman" w:cs="Times New Roman"/>
            <w:color w:val="464646"/>
            <w:sz w:val="28"/>
            <w:szCs w:val="28"/>
            <w:lang w:eastAsia="ru-RU"/>
          </w:rPr>
          <w:t>- прокатывание кольца по каждому пальцу обеих рук.</w:t>
        </w:r>
      </w:ins>
    </w:p>
    <w:p w:rsidR="0024358E" w:rsidRPr="0024358E" w:rsidRDefault="0024358E" w:rsidP="0024358E">
      <w:pPr>
        <w:spacing w:before="71" w:after="71" w:line="240" w:lineRule="auto"/>
        <w:ind w:firstLine="184"/>
        <w:rPr>
          <w:ins w:id="70" w:author="Unknown"/>
          <w:rFonts w:ascii="Times New Roman" w:eastAsia="Times New Roman" w:hAnsi="Times New Roman" w:cs="Times New Roman"/>
          <w:color w:val="464646"/>
          <w:sz w:val="28"/>
          <w:szCs w:val="28"/>
          <w:lang w:eastAsia="ru-RU"/>
        </w:rPr>
      </w:pPr>
      <w:ins w:id="71" w:author="Unknown">
        <w:r w:rsidRPr="0024358E">
          <w:rPr>
            <w:rFonts w:ascii="Times New Roman" w:eastAsia="Times New Roman" w:hAnsi="Times New Roman" w:cs="Times New Roman"/>
            <w:b/>
            <w:bCs/>
            <w:color w:val="464646"/>
            <w:sz w:val="28"/>
            <w:szCs w:val="28"/>
            <w:lang w:eastAsia="ru-RU"/>
          </w:rPr>
          <w:t>Массаж пальцев эластичным кольцом.</w:t>
        </w:r>
        <w:r w:rsidRPr="0024358E">
          <w:rPr>
            <w:rFonts w:ascii="Times New Roman" w:eastAsia="Times New Roman" w:hAnsi="Times New Roman" w:cs="Times New Roman"/>
            <w:color w:val="464646"/>
            <w:sz w:val="28"/>
            <w:szCs w:val="28"/>
            <w:lang w:eastAsia="ru-RU"/>
          </w:rPr>
          <w:t> </w:t>
        </w:r>
        <w:proofErr w:type="gramStart"/>
        <w:r w:rsidRPr="0024358E">
          <w:rPr>
            <w:rFonts w:ascii="Times New Roman" w:eastAsia="Times New Roman" w:hAnsi="Times New Roman" w:cs="Times New Roman"/>
            <w:i/>
            <w:iCs/>
            <w:color w:val="464646"/>
            <w:sz w:val="28"/>
            <w:szCs w:val="28"/>
            <w:lang w:eastAsia="ru-RU"/>
          </w:rPr>
          <w:t>(Поочередно надевают массажные кольца на каждый палец, начиная с большого, проговаривая стихотворение пальчиковой гимнастики)</w:t>
        </w:r>
        <w:proofErr w:type="gramEnd"/>
      </w:ins>
    </w:p>
    <w:p w:rsidR="0024358E" w:rsidRPr="0024358E" w:rsidRDefault="0024358E" w:rsidP="0024358E">
      <w:pPr>
        <w:spacing w:after="0" w:line="240" w:lineRule="auto"/>
        <w:ind w:firstLine="184"/>
        <w:rPr>
          <w:ins w:id="72" w:author="Unknown"/>
          <w:rFonts w:ascii="Times New Roman" w:eastAsia="Times New Roman" w:hAnsi="Times New Roman" w:cs="Times New Roman"/>
          <w:color w:val="464646"/>
          <w:sz w:val="28"/>
          <w:szCs w:val="28"/>
          <w:lang w:eastAsia="ru-RU"/>
        </w:rPr>
      </w:pPr>
      <w:ins w:id="73" w:author="Unknown">
        <w:r w:rsidRPr="0024358E">
          <w:rPr>
            <w:rFonts w:ascii="Times New Roman" w:eastAsia="Times New Roman" w:hAnsi="Times New Roman" w:cs="Times New Roman"/>
            <w:color w:val="464646"/>
            <w:sz w:val="28"/>
            <w:szCs w:val="28"/>
            <w:lang w:eastAsia="ru-RU"/>
          </w:rPr>
          <w:t>- Мальчик-пальчик, Где ты был?</w:t>
        </w:r>
      </w:ins>
    </w:p>
    <w:p w:rsidR="0024358E" w:rsidRPr="0024358E" w:rsidRDefault="0024358E" w:rsidP="0024358E">
      <w:pPr>
        <w:spacing w:after="0" w:line="240" w:lineRule="auto"/>
        <w:ind w:firstLine="184"/>
        <w:rPr>
          <w:ins w:id="74" w:author="Unknown"/>
          <w:rFonts w:ascii="Times New Roman" w:eastAsia="Times New Roman" w:hAnsi="Times New Roman" w:cs="Times New Roman"/>
          <w:color w:val="464646"/>
          <w:sz w:val="28"/>
          <w:szCs w:val="28"/>
          <w:lang w:eastAsia="ru-RU"/>
        </w:rPr>
      </w:pPr>
      <w:ins w:id="75" w:author="Unknown">
        <w:r w:rsidRPr="0024358E">
          <w:rPr>
            <w:rFonts w:ascii="Times New Roman" w:eastAsia="Times New Roman" w:hAnsi="Times New Roman" w:cs="Times New Roman"/>
            <w:color w:val="464646"/>
            <w:sz w:val="28"/>
            <w:szCs w:val="28"/>
            <w:lang w:eastAsia="ru-RU"/>
          </w:rPr>
          <w:t>- С этим братцем в лес ходил,</w:t>
        </w:r>
      </w:ins>
    </w:p>
    <w:p w:rsidR="0024358E" w:rsidRPr="0024358E" w:rsidRDefault="0024358E" w:rsidP="0024358E">
      <w:pPr>
        <w:spacing w:after="0" w:line="240" w:lineRule="auto"/>
        <w:ind w:firstLine="184"/>
        <w:rPr>
          <w:ins w:id="76" w:author="Unknown"/>
          <w:rFonts w:ascii="Times New Roman" w:eastAsia="Times New Roman" w:hAnsi="Times New Roman" w:cs="Times New Roman"/>
          <w:color w:val="464646"/>
          <w:sz w:val="28"/>
          <w:szCs w:val="28"/>
          <w:lang w:eastAsia="ru-RU"/>
        </w:rPr>
      </w:pPr>
      <w:ins w:id="77" w:author="Unknown">
        <w:r w:rsidRPr="0024358E">
          <w:rPr>
            <w:rFonts w:ascii="Times New Roman" w:eastAsia="Times New Roman" w:hAnsi="Times New Roman" w:cs="Times New Roman"/>
            <w:color w:val="464646"/>
            <w:sz w:val="28"/>
            <w:szCs w:val="28"/>
            <w:lang w:eastAsia="ru-RU"/>
          </w:rPr>
          <w:t>- С этим братцем щи варил,</w:t>
        </w:r>
      </w:ins>
    </w:p>
    <w:p w:rsidR="0024358E" w:rsidRPr="0024358E" w:rsidRDefault="0024358E" w:rsidP="0024358E">
      <w:pPr>
        <w:spacing w:after="0" w:line="240" w:lineRule="auto"/>
        <w:ind w:firstLine="184"/>
        <w:rPr>
          <w:ins w:id="78" w:author="Unknown"/>
          <w:rFonts w:ascii="Times New Roman" w:eastAsia="Times New Roman" w:hAnsi="Times New Roman" w:cs="Times New Roman"/>
          <w:color w:val="464646"/>
          <w:sz w:val="28"/>
          <w:szCs w:val="28"/>
          <w:lang w:eastAsia="ru-RU"/>
        </w:rPr>
      </w:pPr>
      <w:ins w:id="79" w:author="Unknown">
        <w:r w:rsidRPr="0024358E">
          <w:rPr>
            <w:rFonts w:ascii="Times New Roman" w:eastAsia="Times New Roman" w:hAnsi="Times New Roman" w:cs="Times New Roman"/>
            <w:color w:val="464646"/>
            <w:sz w:val="28"/>
            <w:szCs w:val="28"/>
            <w:lang w:eastAsia="ru-RU"/>
          </w:rPr>
          <w:t>- С этим братцем кашу ел,</w:t>
        </w:r>
      </w:ins>
    </w:p>
    <w:p w:rsidR="0024358E" w:rsidRPr="0024358E" w:rsidRDefault="0024358E" w:rsidP="0024358E">
      <w:pPr>
        <w:spacing w:after="0" w:line="240" w:lineRule="auto"/>
        <w:ind w:firstLine="184"/>
        <w:rPr>
          <w:ins w:id="80" w:author="Unknown"/>
          <w:rFonts w:ascii="Times New Roman" w:eastAsia="Times New Roman" w:hAnsi="Times New Roman" w:cs="Times New Roman"/>
          <w:color w:val="464646"/>
          <w:sz w:val="28"/>
          <w:szCs w:val="28"/>
          <w:lang w:eastAsia="ru-RU"/>
        </w:rPr>
      </w:pPr>
      <w:ins w:id="81" w:author="Unknown">
        <w:r w:rsidRPr="0024358E">
          <w:rPr>
            <w:rFonts w:ascii="Times New Roman" w:eastAsia="Times New Roman" w:hAnsi="Times New Roman" w:cs="Times New Roman"/>
            <w:color w:val="464646"/>
            <w:sz w:val="28"/>
            <w:szCs w:val="28"/>
            <w:lang w:eastAsia="ru-RU"/>
          </w:rPr>
          <w:t>- С этим братцем песни пел</w:t>
        </w:r>
      </w:ins>
    </w:p>
    <w:p w:rsidR="0024358E" w:rsidRPr="0024358E" w:rsidRDefault="0024358E" w:rsidP="0024358E">
      <w:pPr>
        <w:spacing w:before="71" w:after="71" w:line="240" w:lineRule="auto"/>
        <w:ind w:firstLine="184"/>
        <w:rPr>
          <w:ins w:id="82" w:author="Unknown"/>
          <w:rFonts w:ascii="Times New Roman" w:eastAsia="Times New Roman" w:hAnsi="Times New Roman" w:cs="Times New Roman"/>
          <w:color w:val="464646"/>
          <w:sz w:val="28"/>
          <w:szCs w:val="28"/>
          <w:lang w:eastAsia="ru-RU"/>
        </w:rPr>
      </w:pPr>
      <w:ins w:id="83" w:author="Unknown">
        <w:r w:rsidRPr="0024358E">
          <w:rPr>
            <w:rFonts w:ascii="Times New Roman" w:eastAsia="Times New Roman" w:hAnsi="Times New Roman" w:cs="Times New Roman"/>
            <w:color w:val="464646"/>
            <w:sz w:val="28"/>
            <w:szCs w:val="28"/>
            <w:lang w:eastAsia="ru-RU"/>
          </w:rPr>
          <w:t xml:space="preserve">Также с детьми мы используем </w:t>
        </w:r>
        <w:proofErr w:type="spellStart"/>
        <w:r w:rsidRPr="0024358E">
          <w:rPr>
            <w:rFonts w:ascii="Times New Roman" w:eastAsia="Times New Roman" w:hAnsi="Times New Roman" w:cs="Times New Roman"/>
            <w:color w:val="464646"/>
            <w:sz w:val="28"/>
            <w:szCs w:val="28"/>
            <w:lang w:eastAsia="ru-RU"/>
          </w:rPr>
          <w:t>су-джок</w:t>
        </w:r>
        <w:proofErr w:type="spellEnd"/>
        <w:r w:rsidRPr="0024358E">
          <w:rPr>
            <w:rFonts w:ascii="Times New Roman" w:eastAsia="Times New Roman" w:hAnsi="Times New Roman" w:cs="Times New Roman"/>
            <w:color w:val="464646"/>
            <w:sz w:val="28"/>
            <w:szCs w:val="28"/>
            <w:lang w:eastAsia="ru-RU"/>
          </w:rPr>
          <w:t xml:space="preserve"> шары для развития памяти и внимания.</w:t>
        </w:r>
      </w:ins>
    </w:p>
    <w:p w:rsidR="0024358E" w:rsidRPr="0024358E" w:rsidRDefault="0024358E" w:rsidP="0024358E">
      <w:pPr>
        <w:spacing w:before="71" w:after="71" w:line="240" w:lineRule="auto"/>
        <w:ind w:firstLine="184"/>
        <w:rPr>
          <w:ins w:id="84" w:author="Unknown"/>
          <w:rFonts w:ascii="Times New Roman" w:eastAsia="Times New Roman" w:hAnsi="Times New Roman" w:cs="Times New Roman"/>
          <w:color w:val="464646"/>
          <w:sz w:val="28"/>
          <w:szCs w:val="28"/>
          <w:lang w:eastAsia="ru-RU"/>
        </w:rPr>
      </w:pPr>
      <w:ins w:id="85" w:author="Unknown">
        <w:r w:rsidRPr="0024358E">
          <w:rPr>
            <w:rFonts w:ascii="Times New Roman" w:eastAsia="Times New Roman" w:hAnsi="Times New Roman" w:cs="Times New Roman"/>
            <w:color w:val="464646"/>
            <w:sz w:val="28"/>
            <w:szCs w:val="28"/>
            <w:lang w:eastAsia="ru-RU"/>
          </w:rPr>
          <w:t>Дети выполняют инструкцию: надень колечко на мизинец правой руки, возьми шарик в правую руку и спрячь за спину и т. д.</w:t>
        </w:r>
        <w:proofErr w:type="gramStart"/>
        <w:r w:rsidRPr="0024358E">
          <w:rPr>
            <w:rFonts w:ascii="Times New Roman" w:eastAsia="Times New Roman" w:hAnsi="Times New Roman" w:cs="Times New Roman"/>
            <w:color w:val="464646"/>
            <w:sz w:val="28"/>
            <w:szCs w:val="28"/>
            <w:lang w:eastAsia="ru-RU"/>
          </w:rPr>
          <w:t xml:space="preserve"> ;</w:t>
        </w:r>
        <w:proofErr w:type="gramEnd"/>
        <w:r w:rsidRPr="0024358E">
          <w:rPr>
            <w:rFonts w:ascii="Times New Roman" w:eastAsia="Times New Roman" w:hAnsi="Times New Roman" w:cs="Times New Roman"/>
            <w:color w:val="464646"/>
            <w:sz w:val="28"/>
            <w:szCs w:val="28"/>
            <w:lang w:eastAsia="ru-RU"/>
          </w:rPr>
          <w:t xml:space="preserve"> ребенок закрывает глаза, взрослый надевает колечко на любой его палец, а тот должен назвать, на какой палец какой руки надето кольцо. Таким образом, развивается внимание, память и умение работать по инструкции, что очень важно для успешности в школе.</w:t>
        </w:r>
      </w:ins>
    </w:p>
    <w:p w:rsidR="0024358E" w:rsidRPr="0024358E" w:rsidRDefault="0024358E" w:rsidP="0024358E">
      <w:pPr>
        <w:spacing w:before="71" w:after="71" w:line="240" w:lineRule="auto"/>
        <w:ind w:firstLine="184"/>
        <w:rPr>
          <w:ins w:id="86" w:author="Unknown"/>
          <w:rFonts w:ascii="Times New Roman" w:eastAsia="Times New Roman" w:hAnsi="Times New Roman" w:cs="Times New Roman"/>
          <w:color w:val="464646"/>
          <w:sz w:val="28"/>
          <w:szCs w:val="28"/>
          <w:lang w:eastAsia="ru-RU"/>
        </w:rPr>
      </w:pPr>
      <w:ins w:id="87" w:author="Unknown">
        <w:r w:rsidRPr="0024358E">
          <w:rPr>
            <w:rFonts w:ascii="Times New Roman" w:eastAsia="Times New Roman" w:hAnsi="Times New Roman" w:cs="Times New Roman"/>
            <w:b/>
            <w:bCs/>
            <w:color w:val="464646"/>
            <w:sz w:val="28"/>
            <w:szCs w:val="28"/>
            <w:lang w:eastAsia="ru-RU"/>
          </w:rPr>
          <w:t>Ручной массаж кистей и пальцев рук.</w:t>
        </w:r>
        <w:r w:rsidRPr="0024358E">
          <w:rPr>
            <w:rFonts w:ascii="Times New Roman" w:eastAsia="Times New Roman" w:hAnsi="Times New Roman" w:cs="Times New Roman"/>
            <w:color w:val="464646"/>
            <w:sz w:val="28"/>
            <w:szCs w:val="28"/>
            <w:lang w:eastAsia="ru-RU"/>
          </w:rPr>
          <w:t xml:space="preserve"> Очень полезен и эффективен массаж пальцев и ногтевых пластин кистей. Эти участки соответствуют головному мозгу. Кроме того на них проецируется все тело человека в виде мини-систем соответствия. Поэтому кончики пальцев необходимо массажировать до стойкого ощущения тепла. Это оказывает </w:t>
        </w:r>
        <w:proofErr w:type="spellStart"/>
        <w:r w:rsidRPr="0024358E">
          <w:rPr>
            <w:rFonts w:ascii="Times New Roman" w:eastAsia="Times New Roman" w:hAnsi="Times New Roman" w:cs="Times New Roman"/>
            <w:color w:val="464646"/>
            <w:sz w:val="28"/>
            <w:szCs w:val="28"/>
            <w:lang w:eastAsia="ru-RU"/>
          </w:rPr>
          <w:t>оздоравливающее</w:t>
        </w:r>
        <w:proofErr w:type="spellEnd"/>
        <w:r w:rsidRPr="0024358E">
          <w:rPr>
            <w:rFonts w:ascii="Times New Roman" w:eastAsia="Times New Roman" w:hAnsi="Times New Roman" w:cs="Times New Roman"/>
            <w:color w:val="464646"/>
            <w:sz w:val="28"/>
            <w:szCs w:val="28"/>
            <w:lang w:eastAsia="ru-RU"/>
          </w:rPr>
          <w:t xml:space="preserve"> воздействие на весь организм. Особенно важно воздействовать на большой палец, отвечающий за голову человека.</w:t>
        </w:r>
      </w:ins>
    </w:p>
    <w:p w:rsidR="0024358E" w:rsidRPr="0024358E" w:rsidRDefault="0024358E" w:rsidP="0024358E">
      <w:pPr>
        <w:spacing w:before="71" w:after="71" w:line="240" w:lineRule="auto"/>
        <w:ind w:firstLine="184"/>
        <w:rPr>
          <w:ins w:id="88" w:author="Unknown"/>
          <w:rFonts w:ascii="Times New Roman" w:eastAsia="Times New Roman" w:hAnsi="Times New Roman" w:cs="Times New Roman"/>
          <w:color w:val="464646"/>
          <w:sz w:val="28"/>
          <w:szCs w:val="28"/>
          <w:lang w:eastAsia="ru-RU"/>
        </w:rPr>
      </w:pPr>
      <w:ins w:id="89" w:author="Unknown">
        <w:r w:rsidRPr="0024358E">
          <w:rPr>
            <w:rFonts w:ascii="Times New Roman" w:eastAsia="Times New Roman" w:hAnsi="Times New Roman" w:cs="Times New Roman"/>
            <w:color w:val="464646"/>
            <w:sz w:val="28"/>
            <w:szCs w:val="28"/>
            <w:lang w:eastAsia="ru-RU"/>
          </w:rPr>
          <w:t xml:space="preserve">А также в работе с детьми применяем </w:t>
        </w:r>
        <w:proofErr w:type="spellStart"/>
        <w:r w:rsidRPr="0024358E">
          <w:rPr>
            <w:rFonts w:ascii="Times New Roman" w:eastAsia="Times New Roman" w:hAnsi="Times New Roman" w:cs="Times New Roman"/>
            <w:color w:val="464646"/>
            <w:sz w:val="28"/>
            <w:szCs w:val="28"/>
            <w:lang w:eastAsia="ru-RU"/>
          </w:rPr>
          <w:t>су-джок</w:t>
        </w:r>
        <w:proofErr w:type="spellEnd"/>
        <w:r w:rsidRPr="0024358E">
          <w:rPr>
            <w:rFonts w:ascii="Times New Roman" w:eastAsia="Times New Roman" w:hAnsi="Times New Roman" w:cs="Times New Roman"/>
            <w:color w:val="464646"/>
            <w:sz w:val="28"/>
            <w:szCs w:val="28"/>
            <w:lang w:eastAsia="ru-RU"/>
          </w:rPr>
          <w:t xml:space="preserve"> шарики в развитии лексико-грамматических средств языка, для автоматизации и дифференциации поставленных звуков, на </w:t>
        </w:r>
        <w:proofErr w:type="spellStart"/>
        <w:r w:rsidRPr="0024358E">
          <w:rPr>
            <w:rFonts w:ascii="Times New Roman" w:eastAsia="Times New Roman" w:hAnsi="Times New Roman" w:cs="Times New Roman"/>
            <w:color w:val="464646"/>
            <w:sz w:val="28"/>
            <w:szCs w:val="28"/>
            <w:lang w:eastAsia="ru-RU"/>
          </w:rPr>
          <w:t>звуко-слоговой</w:t>
        </w:r>
        <w:proofErr w:type="spellEnd"/>
        <w:r w:rsidRPr="0024358E">
          <w:rPr>
            <w:rFonts w:ascii="Times New Roman" w:eastAsia="Times New Roman" w:hAnsi="Times New Roman" w:cs="Times New Roman"/>
            <w:color w:val="464646"/>
            <w:sz w:val="28"/>
            <w:szCs w:val="28"/>
            <w:lang w:eastAsia="ru-RU"/>
          </w:rPr>
          <w:t xml:space="preserve"> анализ слов, на развитие фонематического восприятия и предложно-падежных конструкций и др.</w:t>
        </w:r>
      </w:ins>
    </w:p>
    <w:p w:rsidR="0024358E" w:rsidRPr="0024358E" w:rsidRDefault="0024358E" w:rsidP="0024358E">
      <w:pPr>
        <w:spacing w:before="71" w:after="71" w:line="240" w:lineRule="auto"/>
        <w:ind w:firstLine="184"/>
        <w:rPr>
          <w:ins w:id="90" w:author="Unknown"/>
          <w:rFonts w:ascii="Times New Roman" w:eastAsia="Times New Roman" w:hAnsi="Times New Roman" w:cs="Times New Roman"/>
          <w:color w:val="464646"/>
          <w:sz w:val="28"/>
          <w:szCs w:val="28"/>
          <w:lang w:eastAsia="ru-RU"/>
        </w:rPr>
      </w:pPr>
      <w:ins w:id="91" w:author="Unknown">
        <w:r w:rsidRPr="0024358E">
          <w:rPr>
            <w:rFonts w:ascii="Times New Roman" w:eastAsia="Times New Roman" w:hAnsi="Times New Roman" w:cs="Times New Roman"/>
            <w:color w:val="464646"/>
            <w:sz w:val="28"/>
            <w:szCs w:val="28"/>
            <w:lang w:eastAsia="ru-RU"/>
          </w:rPr>
          <w:lastRenderedPageBreak/>
          <w:t>Проводится игра с родителями: </w:t>
        </w:r>
        <w:r w:rsidRPr="0024358E">
          <w:rPr>
            <w:rFonts w:ascii="Times New Roman" w:eastAsia="Times New Roman" w:hAnsi="Times New Roman" w:cs="Times New Roman"/>
            <w:b/>
            <w:bCs/>
            <w:color w:val="464646"/>
            <w:sz w:val="28"/>
            <w:szCs w:val="28"/>
            <w:lang w:eastAsia="ru-RU"/>
          </w:rPr>
          <w:t>«</w:t>
        </w:r>
        <w:proofErr w:type="gramStart"/>
        <w:r w:rsidRPr="0024358E">
          <w:rPr>
            <w:rFonts w:ascii="Times New Roman" w:eastAsia="Times New Roman" w:hAnsi="Times New Roman" w:cs="Times New Roman"/>
            <w:b/>
            <w:bCs/>
            <w:color w:val="464646"/>
            <w:sz w:val="28"/>
            <w:szCs w:val="28"/>
            <w:lang w:eastAsia="ru-RU"/>
          </w:rPr>
          <w:t>Один-много</w:t>
        </w:r>
        <w:proofErr w:type="gramEnd"/>
        <w:r w:rsidRPr="0024358E">
          <w:rPr>
            <w:rFonts w:ascii="Times New Roman" w:eastAsia="Times New Roman" w:hAnsi="Times New Roman" w:cs="Times New Roman"/>
            <w:b/>
            <w:bCs/>
            <w:color w:val="464646"/>
            <w:sz w:val="28"/>
            <w:szCs w:val="28"/>
            <w:lang w:eastAsia="ru-RU"/>
          </w:rPr>
          <w:t>»</w:t>
        </w:r>
        <w:r w:rsidRPr="0024358E">
          <w:rPr>
            <w:rFonts w:ascii="Times New Roman" w:eastAsia="Times New Roman" w:hAnsi="Times New Roman" w:cs="Times New Roman"/>
            <w:color w:val="464646"/>
            <w:sz w:val="28"/>
            <w:szCs w:val="28"/>
            <w:lang w:eastAsia="ru-RU"/>
          </w:rPr>
          <w:t>.</w:t>
        </w:r>
      </w:ins>
    </w:p>
    <w:p w:rsidR="0024358E" w:rsidRPr="0024358E" w:rsidRDefault="0024358E" w:rsidP="0024358E">
      <w:pPr>
        <w:spacing w:before="71" w:after="71" w:line="240" w:lineRule="auto"/>
        <w:ind w:firstLine="184"/>
        <w:rPr>
          <w:ins w:id="92" w:author="Unknown"/>
          <w:rFonts w:ascii="Times New Roman" w:eastAsia="Times New Roman" w:hAnsi="Times New Roman" w:cs="Times New Roman"/>
          <w:color w:val="464646"/>
          <w:sz w:val="28"/>
          <w:szCs w:val="28"/>
          <w:lang w:eastAsia="ru-RU"/>
        </w:rPr>
      </w:pPr>
      <w:ins w:id="93" w:author="Unknown">
        <w:r w:rsidRPr="0024358E">
          <w:rPr>
            <w:rFonts w:ascii="Times New Roman" w:eastAsia="Times New Roman" w:hAnsi="Times New Roman" w:cs="Times New Roman"/>
            <w:color w:val="464646"/>
            <w:sz w:val="28"/>
            <w:szCs w:val="28"/>
            <w:lang w:eastAsia="ru-RU"/>
          </w:rPr>
          <w:t>Логопед катит «чудо-шарик» по столу родителю, называя предмет в единственном числе. Родитель, поймав ладонью шарик, откатывает его назад, называя существительные во множественном числе.</w:t>
        </w:r>
      </w:ins>
    </w:p>
    <w:p w:rsidR="0024358E" w:rsidRPr="0024358E" w:rsidRDefault="0024358E" w:rsidP="0024358E">
      <w:pPr>
        <w:spacing w:before="71" w:after="71" w:line="240" w:lineRule="auto"/>
        <w:ind w:firstLine="184"/>
        <w:rPr>
          <w:ins w:id="94" w:author="Unknown"/>
          <w:rFonts w:ascii="Times New Roman" w:eastAsia="Times New Roman" w:hAnsi="Times New Roman" w:cs="Times New Roman"/>
          <w:color w:val="464646"/>
          <w:sz w:val="28"/>
          <w:szCs w:val="28"/>
          <w:lang w:eastAsia="ru-RU"/>
        </w:rPr>
      </w:pPr>
      <w:ins w:id="95" w:author="Unknown">
        <w:r w:rsidRPr="0024358E">
          <w:rPr>
            <w:rFonts w:ascii="Times New Roman" w:eastAsia="Times New Roman" w:hAnsi="Times New Roman" w:cs="Times New Roman"/>
            <w:color w:val="464646"/>
            <w:sz w:val="28"/>
            <w:szCs w:val="28"/>
            <w:lang w:eastAsia="ru-RU"/>
          </w:rPr>
          <w:t>Аналогично проводим упражнения </w:t>
        </w:r>
        <w:r w:rsidRPr="0024358E">
          <w:rPr>
            <w:rFonts w:ascii="Times New Roman" w:eastAsia="Times New Roman" w:hAnsi="Times New Roman" w:cs="Times New Roman"/>
            <w:b/>
            <w:bCs/>
            <w:color w:val="464646"/>
            <w:sz w:val="28"/>
            <w:szCs w:val="28"/>
            <w:lang w:eastAsia="ru-RU"/>
          </w:rPr>
          <w:t>«Назови ласково»</w:t>
        </w:r>
        <w:r w:rsidRPr="0024358E">
          <w:rPr>
            <w:rFonts w:ascii="Times New Roman" w:eastAsia="Times New Roman" w:hAnsi="Times New Roman" w:cs="Times New Roman"/>
            <w:color w:val="464646"/>
            <w:sz w:val="28"/>
            <w:szCs w:val="28"/>
            <w:lang w:eastAsia="ru-RU"/>
          </w:rPr>
          <w:t>, </w:t>
        </w:r>
        <w:r w:rsidRPr="0024358E">
          <w:rPr>
            <w:rFonts w:ascii="Times New Roman" w:eastAsia="Times New Roman" w:hAnsi="Times New Roman" w:cs="Times New Roman"/>
            <w:b/>
            <w:bCs/>
            <w:color w:val="464646"/>
            <w:sz w:val="28"/>
            <w:szCs w:val="28"/>
            <w:lang w:eastAsia="ru-RU"/>
          </w:rPr>
          <w:t>«Скажи наоборот»</w:t>
        </w:r>
        <w:r w:rsidRPr="0024358E">
          <w:rPr>
            <w:rFonts w:ascii="Times New Roman" w:eastAsia="Times New Roman" w:hAnsi="Times New Roman" w:cs="Times New Roman"/>
            <w:color w:val="464646"/>
            <w:sz w:val="28"/>
            <w:szCs w:val="28"/>
            <w:lang w:eastAsia="ru-RU"/>
          </w:rPr>
          <w:t> и др.</w:t>
        </w:r>
      </w:ins>
    </w:p>
    <w:p w:rsidR="0024358E" w:rsidRPr="0024358E" w:rsidRDefault="0024358E" w:rsidP="0024358E">
      <w:pPr>
        <w:spacing w:before="71" w:after="71" w:line="240" w:lineRule="auto"/>
        <w:ind w:firstLine="184"/>
        <w:rPr>
          <w:ins w:id="96" w:author="Unknown"/>
          <w:rFonts w:ascii="Times New Roman" w:eastAsia="Times New Roman" w:hAnsi="Times New Roman" w:cs="Times New Roman"/>
          <w:color w:val="464646"/>
          <w:sz w:val="28"/>
          <w:szCs w:val="28"/>
          <w:lang w:eastAsia="ru-RU"/>
        </w:rPr>
      </w:pPr>
      <w:proofErr w:type="spellStart"/>
      <w:ins w:id="97" w:author="Unknown">
        <w:r w:rsidRPr="0024358E">
          <w:rPr>
            <w:rFonts w:ascii="Times New Roman" w:eastAsia="Times New Roman" w:hAnsi="Times New Roman" w:cs="Times New Roman"/>
            <w:color w:val="464646"/>
            <w:sz w:val="28"/>
            <w:szCs w:val="28"/>
            <w:lang w:eastAsia="ru-RU"/>
          </w:rPr>
          <w:t>Су-джок</w:t>
        </w:r>
        <w:proofErr w:type="spellEnd"/>
        <w:r w:rsidRPr="0024358E">
          <w:rPr>
            <w:rFonts w:ascii="Times New Roman" w:eastAsia="Times New Roman" w:hAnsi="Times New Roman" w:cs="Times New Roman"/>
            <w:color w:val="464646"/>
            <w:sz w:val="28"/>
            <w:szCs w:val="28"/>
            <w:lang w:eastAsia="ru-RU"/>
          </w:rPr>
          <w:t xml:space="preserve"> терапию рекомендовано применять с младшего дошкольного возраста, подготавливая моторику рук к последующему усложнению занятий. Массируя мышцы руки, дети повторяют художественное слово и выполняют движения. Эту работу можно проводить утром в кругу общения, перед выполнением заданий, связанных с письмом, рисованием, лепкой, проводить в качестве пальчиковой гимнастики во время динамической паузы на занятиях. Таким образом, </w:t>
        </w:r>
        <w:proofErr w:type="spellStart"/>
        <w:r w:rsidRPr="0024358E">
          <w:rPr>
            <w:rFonts w:ascii="Times New Roman" w:eastAsia="Times New Roman" w:hAnsi="Times New Roman" w:cs="Times New Roman"/>
            <w:color w:val="464646"/>
            <w:sz w:val="28"/>
            <w:szCs w:val="28"/>
            <w:lang w:eastAsia="ru-RU"/>
          </w:rPr>
          <w:t>Су-джок</w:t>
        </w:r>
        <w:proofErr w:type="spellEnd"/>
        <w:r w:rsidRPr="0024358E">
          <w:rPr>
            <w:rFonts w:ascii="Times New Roman" w:eastAsia="Times New Roman" w:hAnsi="Times New Roman" w:cs="Times New Roman"/>
            <w:color w:val="464646"/>
            <w:sz w:val="28"/>
            <w:szCs w:val="28"/>
            <w:lang w:eastAsia="ru-RU"/>
          </w:rPr>
          <w:t xml:space="preserve"> терапия - это высокоэффективный, универсальный, доступный и безопасный метод развития речи дошкольников с речевыми нарушениями. Применение </w:t>
        </w:r>
        <w:proofErr w:type="spellStart"/>
        <w:r w:rsidRPr="0024358E">
          <w:rPr>
            <w:rFonts w:ascii="Times New Roman" w:eastAsia="Times New Roman" w:hAnsi="Times New Roman" w:cs="Times New Roman"/>
            <w:color w:val="464646"/>
            <w:sz w:val="28"/>
            <w:szCs w:val="28"/>
            <w:lang w:eastAsia="ru-RU"/>
          </w:rPr>
          <w:t>Су-джок</w:t>
        </w:r>
        <w:proofErr w:type="spellEnd"/>
        <w:r w:rsidRPr="0024358E">
          <w:rPr>
            <w:rFonts w:ascii="Times New Roman" w:eastAsia="Times New Roman" w:hAnsi="Times New Roman" w:cs="Times New Roman"/>
            <w:color w:val="464646"/>
            <w:sz w:val="28"/>
            <w:szCs w:val="28"/>
            <w:lang w:eastAsia="ru-RU"/>
          </w:rPr>
          <w:t xml:space="preserve"> </w:t>
        </w:r>
        <w:proofErr w:type="spellStart"/>
        <w:r w:rsidRPr="0024358E">
          <w:rPr>
            <w:rFonts w:ascii="Times New Roman" w:eastAsia="Times New Roman" w:hAnsi="Times New Roman" w:cs="Times New Roman"/>
            <w:color w:val="464646"/>
            <w:sz w:val="28"/>
            <w:szCs w:val="28"/>
            <w:lang w:eastAsia="ru-RU"/>
          </w:rPr>
          <w:t>массажеров</w:t>
        </w:r>
        <w:proofErr w:type="spellEnd"/>
        <w:r w:rsidRPr="0024358E">
          <w:rPr>
            <w:rFonts w:ascii="Times New Roman" w:eastAsia="Times New Roman" w:hAnsi="Times New Roman" w:cs="Times New Roman"/>
            <w:color w:val="464646"/>
            <w:sz w:val="28"/>
            <w:szCs w:val="28"/>
            <w:lang w:eastAsia="ru-RU"/>
          </w:rPr>
          <w:t xml:space="preserve"> в логопедической коррекции способствует созданию функциональной базы для перехода на более высокий уровень двигательной активности мышц и возможность для оптимальной речевой работы с ребенком, повышают функциональную и умственную работоспособность детей.</w:t>
        </w:r>
      </w:ins>
    </w:p>
    <w:p w:rsidR="0024358E" w:rsidRPr="0024358E" w:rsidRDefault="0024358E" w:rsidP="0024358E">
      <w:pPr>
        <w:spacing w:before="71" w:after="71" w:line="240" w:lineRule="auto"/>
        <w:ind w:firstLine="184"/>
        <w:rPr>
          <w:ins w:id="98" w:author="Unknown"/>
          <w:rFonts w:ascii="Times New Roman" w:eastAsia="Times New Roman" w:hAnsi="Times New Roman" w:cs="Times New Roman"/>
          <w:color w:val="464646"/>
          <w:sz w:val="28"/>
          <w:szCs w:val="28"/>
          <w:lang w:eastAsia="ru-RU"/>
        </w:rPr>
      </w:pPr>
      <w:proofErr w:type="spellStart"/>
      <w:ins w:id="99" w:author="Unknown">
        <w:r w:rsidRPr="0024358E">
          <w:rPr>
            <w:rFonts w:ascii="Times New Roman" w:eastAsia="Times New Roman" w:hAnsi="Times New Roman" w:cs="Times New Roman"/>
            <w:color w:val="464646"/>
            <w:sz w:val="28"/>
            <w:szCs w:val="28"/>
            <w:lang w:eastAsia="ru-RU"/>
          </w:rPr>
          <w:t>Су-джок</w:t>
        </w:r>
        <w:proofErr w:type="spellEnd"/>
        <w:r w:rsidRPr="0024358E">
          <w:rPr>
            <w:rFonts w:ascii="Times New Roman" w:eastAsia="Times New Roman" w:hAnsi="Times New Roman" w:cs="Times New Roman"/>
            <w:color w:val="464646"/>
            <w:sz w:val="28"/>
            <w:szCs w:val="28"/>
            <w:lang w:eastAsia="ru-RU"/>
          </w:rPr>
          <w:t xml:space="preserve"> терапия - это один из методов подготовки дошкольников к обучению письму.</w:t>
        </w:r>
      </w:ins>
    </w:p>
    <w:p w:rsidR="0024358E" w:rsidRPr="0024358E" w:rsidRDefault="0024358E" w:rsidP="0024358E">
      <w:pPr>
        <w:spacing w:before="71" w:after="71" w:line="240" w:lineRule="auto"/>
        <w:ind w:firstLine="184"/>
        <w:rPr>
          <w:ins w:id="100" w:author="Unknown"/>
          <w:rFonts w:ascii="Times New Roman" w:eastAsia="Times New Roman" w:hAnsi="Times New Roman" w:cs="Times New Roman"/>
          <w:color w:val="464646"/>
          <w:sz w:val="28"/>
          <w:szCs w:val="28"/>
          <w:lang w:eastAsia="ru-RU"/>
        </w:rPr>
      </w:pPr>
      <w:ins w:id="101" w:author="Unknown">
        <w:r w:rsidRPr="0024358E">
          <w:rPr>
            <w:rFonts w:ascii="Times New Roman" w:eastAsia="Times New Roman" w:hAnsi="Times New Roman" w:cs="Times New Roman"/>
            <w:color w:val="464646"/>
            <w:sz w:val="28"/>
            <w:szCs w:val="28"/>
            <w:u w:val="single"/>
            <w:lang w:eastAsia="ru-RU"/>
          </w:rPr>
          <w:t>Воспитатель:</w:t>
        </w:r>
        <w:r w:rsidRPr="0024358E">
          <w:rPr>
            <w:rFonts w:ascii="Times New Roman" w:eastAsia="Times New Roman" w:hAnsi="Times New Roman" w:cs="Times New Roman"/>
            <w:color w:val="464646"/>
            <w:sz w:val="28"/>
            <w:szCs w:val="28"/>
            <w:lang w:eastAsia="ru-RU"/>
          </w:rPr>
          <w:t> </w:t>
        </w:r>
        <w:proofErr w:type="gramStart"/>
        <w:r w:rsidRPr="0024358E">
          <w:rPr>
            <w:rFonts w:ascii="Times New Roman" w:eastAsia="Times New Roman" w:hAnsi="Times New Roman" w:cs="Times New Roman"/>
            <w:color w:val="464646"/>
            <w:sz w:val="28"/>
            <w:szCs w:val="28"/>
            <w:lang w:eastAsia="ru-RU"/>
          </w:rPr>
          <w:t>Зная вашу загруженность мы хотим</w:t>
        </w:r>
        <w:proofErr w:type="gramEnd"/>
        <w:r w:rsidRPr="0024358E">
          <w:rPr>
            <w:rFonts w:ascii="Times New Roman" w:eastAsia="Times New Roman" w:hAnsi="Times New Roman" w:cs="Times New Roman"/>
            <w:color w:val="464646"/>
            <w:sz w:val="28"/>
            <w:szCs w:val="28"/>
            <w:lang w:eastAsia="ru-RU"/>
          </w:rPr>
          <w:t xml:space="preserve"> показать Вам, чем ещё можно заинтересовать ребёнка дома, не тратя на это много усилий, для развития мелкой моторики.</w:t>
        </w:r>
      </w:ins>
    </w:p>
    <w:p w:rsidR="0024358E" w:rsidRPr="0024358E" w:rsidRDefault="0024358E" w:rsidP="0024358E">
      <w:pPr>
        <w:spacing w:before="71" w:after="71" w:line="240" w:lineRule="auto"/>
        <w:ind w:firstLine="184"/>
        <w:rPr>
          <w:ins w:id="102" w:author="Unknown"/>
          <w:rFonts w:ascii="Times New Roman" w:eastAsia="Times New Roman" w:hAnsi="Times New Roman" w:cs="Times New Roman"/>
          <w:color w:val="464646"/>
          <w:sz w:val="28"/>
          <w:szCs w:val="28"/>
          <w:lang w:eastAsia="ru-RU"/>
        </w:rPr>
      </w:pPr>
      <w:ins w:id="103" w:author="Unknown">
        <w:r w:rsidRPr="0024358E">
          <w:rPr>
            <w:rFonts w:ascii="Times New Roman" w:eastAsia="Times New Roman" w:hAnsi="Times New Roman" w:cs="Times New Roman"/>
            <w:color w:val="464646"/>
            <w:sz w:val="28"/>
            <w:szCs w:val="28"/>
            <w:lang w:eastAsia="ru-RU"/>
          </w:rPr>
          <w:t>1. Можно предложить детям плетение. Почему именно плетение? Дело в том, что процесс плетения очень увлекателен. Это интересно и мальчикам и девочкам. Плетение оказывает влияние на воспитание аккуратности, терпения, настойчивости, стремлению преодолевать трудности, доводить начатое дело до конца, постепенно контролируя свои действия, т. е. всех тех качеств необходимых ребенку для обучения в школе.</w:t>
        </w:r>
      </w:ins>
    </w:p>
    <w:p w:rsidR="0024358E" w:rsidRPr="0024358E" w:rsidRDefault="0024358E" w:rsidP="0024358E">
      <w:pPr>
        <w:spacing w:before="71" w:after="71" w:line="240" w:lineRule="auto"/>
        <w:ind w:firstLine="184"/>
        <w:rPr>
          <w:ins w:id="104" w:author="Unknown"/>
          <w:rFonts w:ascii="Times New Roman" w:eastAsia="Times New Roman" w:hAnsi="Times New Roman" w:cs="Times New Roman"/>
          <w:color w:val="464646"/>
          <w:sz w:val="28"/>
          <w:szCs w:val="28"/>
          <w:lang w:eastAsia="ru-RU"/>
        </w:rPr>
      </w:pPr>
      <w:proofErr w:type="gramStart"/>
      <w:ins w:id="105" w:author="Unknown">
        <w:r w:rsidRPr="0024358E">
          <w:rPr>
            <w:rFonts w:ascii="Times New Roman" w:eastAsia="Times New Roman" w:hAnsi="Times New Roman" w:cs="Times New Roman"/>
            <w:color w:val="464646"/>
            <w:sz w:val="28"/>
            <w:szCs w:val="28"/>
            <w:lang w:eastAsia="ru-RU"/>
          </w:rPr>
          <w:t>Плетение помогает развитию памяти, произвольного внимания, наблюдательности, сообразительности, чувства ритма, фантазии, воображения, логического мышления, тактильной чувствительности кончиков пальцев рук, моторики кистей рук, координации руки, развитию глазомера, формирование скорости и точности движений.</w:t>
        </w:r>
        <w:proofErr w:type="gramEnd"/>
      </w:ins>
    </w:p>
    <w:p w:rsidR="0024358E" w:rsidRPr="0024358E" w:rsidRDefault="0024358E" w:rsidP="0024358E">
      <w:pPr>
        <w:spacing w:before="71" w:after="71" w:line="240" w:lineRule="auto"/>
        <w:ind w:firstLine="184"/>
        <w:rPr>
          <w:ins w:id="106" w:author="Unknown"/>
          <w:rFonts w:ascii="Times New Roman" w:eastAsia="Times New Roman" w:hAnsi="Times New Roman" w:cs="Times New Roman"/>
          <w:color w:val="464646"/>
          <w:sz w:val="28"/>
          <w:szCs w:val="28"/>
          <w:lang w:eastAsia="ru-RU"/>
        </w:rPr>
      </w:pPr>
      <w:ins w:id="107" w:author="Unknown">
        <w:r w:rsidRPr="0024358E">
          <w:rPr>
            <w:rFonts w:ascii="Times New Roman" w:eastAsia="Times New Roman" w:hAnsi="Times New Roman" w:cs="Times New Roman"/>
            <w:b/>
            <w:bCs/>
            <w:color w:val="464646"/>
            <w:sz w:val="28"/>
            <w:szCs w:val="28"/>
            <w:lang w:eastAsia="ru-RU"/>
          </w:rPr>
          <w:t>Варианты игры:</w:t>
        </w:r>
      </w:ins>
    </w:p>
    <w:p w:rsidR="0024358E" w:rsidRPr="0024358E" w:rsidRDefault="0024358E" w:rsidP="0024358E">
      <w:pPr>
        <w:spacing w:before="71" w:after="71" w:line="240" w:lineRule="auto"/>
        <w:ind w:firstLine="184"/>
        <w:rPr>
          <w:ins w:id="108" w:author="Unknown"/>
          <w:rFonts w:ascii="Times New Roman" w:eastAsia="Times New Roman" w:hAnsi="Times New Roman" w:cs="Times New Roman"/>
          <w:color w:val="464646"/>
          <w:sz w:val="28"/>
          <w:szCs w:val="28"/>
          <w:lang w:eastAsia="ru-RU"/>
        </w:rPr>
      </w:pPr>
      <w:ins w:id="109" w:author="Unknown">
        <w:r w:rsidRPr="0024358E">
          <w:rPr>
            <w:rFonts w:ascii="Times New Roman" w:eastAsia="Times New Roman" w:hAnsi="Times New Roman" w:cs="Times New Roman"/>
            <w:b/>
            <w:bCs/>
            <w:color w:val="464646"/>
            <w:sz w:val="28"/>
            <w:szCs w:val="28"/>
            <w:lang w:eastAsia="ru-RU"/>
          </w:rPr>
          <w:t>«Моя корзина»</w:t>
        </w:r>
      </w:ins>
    </w:p>
    <w:p w:rsidR="0024358E" w:rsidRPr="0024358E" w:rsidRDefault="0024358E" w:rsidP="0024358E">
      <w:pPr>
        <w:spacing w:before="71" w:after="71" w:line="240" w:lineRule="auto"/>
        <w:ind w:firstLine="184"/>
        <w:rPr>
          <w:ins w:id="110" w:author="Unknown"/>
          <w:rFonts w:ascii="Times New Roman" w:eastAsia="Times New Roman" w:hAnsi="Times New Roman" w:cs="Times New Roman"/>
          <w:color w:val="464646"/>
          <w:sz w:val="28"/>
          <w:szCs w:val="28"/>
          <w:lang w:eastAsia="ru-RU"/>
        </w:rPr>
      </w:pPr>
      <w:r w:rsidRPr="0024358E">
        <w:rPr>
          <w:rFonts w:ascii="Times New Roman" w:eastAsia="Times New Roman" w:hAnsi="Times New Roman" w:cs="Times New Roman"/>
          <w:noProof/>
          <w:color w:val="464646"/>
          <w:sz w:val="28"/>
          <w:szCs w:val="28"/>
          <w:lang w:eastAsia="ru-RU"/>
        </w:rPr>
        <w:drawing>
          <wp:inline distT="0" distB="0" distL="0" distR="0">
            <wp:extent cx="1202690" cy="1153160"/>
            <wp:effectExtent l="19050" t="0" r="0" b="0"/>
            <wp:docPr id="1" name="Рисунок 1" descr="https://doshvozrast.ru/images/konsultacrod137/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shvozrast.ru/images/konsultacrod137/image001.jpg"/>
                    <pic:cNvPicPr>
                      <a:picLocks noChangeAspect="1" noChangeArrowheads="1"/>
                    </pic:cNvPicPr>
                  </pic:nvPicPr>
                  <pic:blipFill>
                    <a:blip r:embed="rId5"/>
                    <a:srcRect/>
                    <a:stretch>
                      <a:fillRect/>
                    </a:stretch>
                  </pic:blipFill>
                  <pic:spPr bwMode="auto">
                    <a:xfrm>
                      <a:off x="0" y="0"/>
                      <a:ext cx="1202690" cy="1153160"/>
                    </a:xfrm>
                    <a:prstGeom prst="rect">
                      <a:avLst/>
                    </a:prstGeom>
                    <a:noFill/>
                    <a:ln w="9525">
                      <a:noFill/>
                      <a:miter lim="800000"/>
                      <a:headEnd/>
                      <a:tailEnd/>
                    </a:ln>
                  </pic:spPr>
                </pic:pic>
              </a:graphicData>
            </a:graphic>
          </wp:inline>
        </w:drawing>
      </w:r>
    </w:p>
    <w:p w:rsidR="0024358E" w:rsidRPr="0024358E" w:rsidRDefault="0024358E" w:rsidP="0024358E">
      <w:pPr>
        <w:spacing w:before="71" w:after="71" w:line="240" w:lineRule="auto"/>
        <w:ind w:firstLine="184"/>
        <w:rPr>
          <w:ins w:id="111" w:author="Unknown"/>
          <w:rFonts w:ascii="Times New Roman" w:eastAsia="Times New Roman" w:hAnsi="Times New Roman" w:cs="Times New Roman"/>
          <w:color w:val="464646"/>
          <w:sz w:val="28"/>
          <w:szCs w:val="28"/>
          <w:lang w:eastAsia="ru-RU"/>
        </w:rPr>
      </w:pPr>
      <w:ins w:id="112" w:author="Unknown">
        <w:r w:rsidRPr="0024358E">
          <w:rPr>
            <w:rFonts w:ascii="Times New Roman" w:eastAsia="Times New Roman" w:hAnsi="Times New Roman" w:cs="Times New Roman"/>
            <w:color w:val="464646"/>
            <w:sz w:val="28"/>
            <w:szCs w:val="28"/>
            <w:lang w:eastAsia="ru-RU"/>
          </w:rPr>
          <w:lastRenderedPageBreak/>
          <w:t>Мы предлагаем детям сплести корзинки, используя пряжу, верёвочки, ленты и бусы... Для этого мы сделали заготовки для корзинок разной формы и величины. Дети оплетают верёвочками столбики, которые закреплены на форме. На эти верёвочки мы в процессе плетения можем нанизать бусы, пуговицы, скрепки, украшая этим наши корзины.</w:t>
        </w:r>
      </w:ins>
    </w:p>
    <w:p w:rsidR="0024358E" w:rsidRPr="0024358E" w:rsidRDefault="0024358E" w:rsidP="0024358E">
      <w:pPr>
        <w:spacing w:before="71" w:after="71" w:line="240" w:lineRule="auto"/>
        <w:ind w:firstLine="184"/>
        <w:rPr>
          <w:ins w:id="113" w:author="Unknown"/>
          <w:rFonts w:ascii="Times New Roman" w:eastAsia="Times New Roman" w:hAnsi="Times New Roman" w:cs="Times New Roman"/>
          <w:color w:val="464646"/>
          <w:sz w:val="28"/>
          <w:szCs w:val="28"/>
          <w:lang w:eastAsia="ru-RU"/>
        </w:rPr>
      </w:pPr>
      <w:ins w:id="114" w:author="Unknown">
        <w:r w:rsidRPr="0024358E">
          <w:rPr>
            <w:rFonts w:ascii="Times New Roman" w:eastAsia="Times New Roman" w:hAnsi="Times New Roman" w:cs="Times New Roman"/>
            <w:b/>
            <w:bCs/>
            <w:color w:val="464646"/>
            <w:sz w:val="28"/>
            <w:szCs w:val="28"/>
            <w:lang w:eastAsia="ru-RU"/>
          </w:rPr>
          <w:t>«Красивые коврики»</w:t>
        </w:r>
      </w:ins>
    </w:p>
    <w:p w:rsidR="0024358E" w:rsidRPr="0024358E" w:rsidRDefault="0024358E" w:rsidP="0024358E">
      <w:pPr>
        <w:spacing w:before="71" w:after="71" w:line="240" w:lineRule="auto"/>
        <w:ind w:firstLine="184"/>
        <w:rPr>
          <w:ins w:id="115" w:author="Unknown"/>
          <w:rFonts w:ascii="Times New Roman" w:eastAsia="Times New Roman" w:hAnsi="Times New Roman" w:cs="Times New Roman"/>
          <w:color w:val="464646"/>
          <w:sz w:val="28"/>
          <w:szCs w:val="28"/>
          <w:lang w:eastAsia="ru-RU"/>
        </w:rPr>
      </w:pPr>
      <w:r w:rsidRPr="0024358E">
        <w:rPr>
          <w:rFonts w:ascii="Times New Roman" w:eastAsia="Times New Roman" w:hAnsi="Times New Roman" w:cs="Times New Roman"/>
          <w:noProof/>
          <w:color w:val="464646"/>
          <w:sz w:val="28"/>
          <w:szCs w:val="28"/>
          <w:lang w:eastAsia="ru-RU"/>
        </w:rPr>
        <w:drawing>
          <wp:inline distT="0" distB="0" distL="0" distR="0">
            <wp:extent cx="1132840" cy="904240"/>
            <wp:effectExtent l="19050" t="0" r="0" b="0"/>
            <wp:docPr id="2" name="Рисунок 2" descr="https://doshvozrast.ru/images/konsultacrod137/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shvozrast.ru/images/konsultacrod137/image002.jpg"/>
                    <pic:cNvPicPr>
                      <a:picLocks noChangeAspect="1" noChangeArrowheads="1"/>
                    </pic:cNvPicPr>
                  </pic:nvPicPr>
                  <pic:blipFill>
                    <a:blip r:embed="rId6"/>
                    <a:srcRect/>
                    <a:stretch>
                      <a:fillRect/>
                    </a:stretch>
                  </pic:blipFill>
                  <pic:spPr bwMode="auto">
                    <a:xfrm>
                      <a:off x="0" y="0"/>
                      <a:ext cx="1132840" cy="904240"/>
                    </a:xfrm>
                    <a:prstGeom prst="rect">
                      <a:avLst/>
                    </a:prstGeom>
                    <a:noFill/>
                    <a:ln w="9525">
                      <a:noFill/>
                      <a:miter lim="800000"/>
                      <a:headEnd/>
                      <a:tailEnd/>
                    </a:ln>
                  </pic:spPr>
                </pic:pic>
              </a:graphicData>
            </a:graphic>
          </wp:inline>
        </w:drawing>
      </w:r>
      <w:ins w:id="116" w:author="Unknown">
        <w:r w:rsidRPr="0024358E">
          <w:rPr>
            <w:rFonts w:ascii="Times New Roman" w:eastAsia="Times New Roman" w:hAnsi="Times New Roman" w:cs="Times New Roman"/>
            <w:color w:val="464646"/>
            <w:sz w:val="28"/>
            <w:szCs w:val="28"/>
            <w:lang w:eastAsia="ru-RU"/>
          </w:rPr>
          <w:t> </w:t>
        </w:r>
      </w:ins>
      <w:r w:rsidRPr="0024358E">
        <w:rPr>
          <w:rFonts w:ascii="Times New Roman" w:eastAsia="Times New Roman" w:hAnsi="Times New Roman" w:cs="Times New Roman"/>
          <w:noProof/>
          <w:color w:val="464646"/>
          <w:sz w:val="28"/>
          <w:szCs w:val="28"/>
          <w:lang w:eastAsia="ru-RU"/>
        </w:rPr>
        <w:drawing>
          <wp:inline distT="0" distB="0" distL="0" distR="0">
            <wp:extent cx="844550" cy="894715"/>
            <wp:effectExtent l="19050" t="0" r="0" b="0"/>
            <wp:docPr id="3" name="Рисунок 3" descr="https://doshvozrast.ru/images/konsultacrod137/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shvozrast.ru/images/konsultacrod137/image003.jpg"/>
                    <pic:cNvPicPr>
                      <a:picLocks noChangeAspect="1" noChangeArrowheads="1"/>
                    </pic:cNvPicPr>
                  </pic:nvPicPr>
                  <pic:blipFill>
                    <a:blip r:embed="rId7"/>
                    <a:srcRect/>
                    <a:stretch>
                      <a:fillRect/>
                    </a:stretch>
                  </pic:blipFill>
                  <pic:spPr bwMode="auto">
                    <a:xfrm>
                      <a:off x="0" y="0"/>
                      <a:ext cx="844550" cy="894715"/>
                    </a:xfrm>
                    <a:prstGeom prst="rect">
                      <a:avLst/>
                    </a:prstGeom>
                    <a:noFill/>
                    <a:ln w="9525">
                      <a:noFill/>
                      <a:miter lim="800000"/>
                      <a:headEnd/>
                      <a:tailEnd/>
                    </a:ln>
                  </pic:spPr>
                </pic:pic>
              </a:graphicData>
            </a:graphic>
          </wp:inline>
        </w:drawing>
      </w:r>
      <w:ins w:id="117" w:author="Unknown">
        <w:r w:rsidRPr="0024358E">
          <w:rPr>
            <w:rFonts w:ascii="Times New Roman" w:eastAsia="Times New Roman" w:hAnsi="Times New Roman" w:cs="Times New Roman"/>
            <w:color w:val="464646"/>
            <w:sz w:val="28"/>
            <w:szCs w:val="28"/>
            <w:lang w:eastAsia="ru-RU"/>
          </w:rPr>
          <w:t> </w:t>
        </w:r>
      </w:ins>
      <w:r w:rsidRPr="0024358E">
        <w:rPr>
          <w:rFonts w:ascii="Times New Roman" w:eastAsia="Times New Roman" w:hAnsi="Times New Roman" w:cs="Times New Roman"/>
          <w:noProof/>
          <w:color w:val="464646"/>
          <w:sz w:val="28"/>
          <w:szCs w:val="28"/>
          <w:lang w:eastAsia="ru-RU"/>
        </w:rPr>
        <w:drawing>
          <wp:inline distT="0" distB="0" distL="0" distR="0">
            <wp:extent cx="775335" cy="874395"/>
            <wp:effectExtent l="19050" t="0" r="5715" b="0"/>
            <wp:docPr id="4" name="Рисунок 4" descr="https://doshvozrast.ru/images/konsultacrod137/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shvozrast.ru/images/konsultacrod137/image004.jpg"/>
                    <pic:cNvPicPr>
                      <a:picLocks noChangeAspect="1" noChangeArrowheads="1"/>
                    </pic:cNvPicPr>
                  </pic:nvPicPr>
                  <pic:blipFill>
                    <a:blip r:embed="rId8"/>
                    <a:srcRect/>
                    <a:stretch>
                      <a:fillRect/>
                    </a:stretch>
                  </pic:blipFill>
                  <pic:spPr bwMode="auto">
                    <a:xfrm>
                      <a:off x="0" y="0"/>
                      <a:ext cx="775335" cy="874395"/>
                    </a:xfrm>
                    <a:prstGeom prst="rect">
                      <a:avLst/>
                    </a:prstGeom>
                    <a:noFill/>
                    <a:ln w="9525">
                      <a:noFill/>
                      <a:miter lim="800000"/>
                      <a:headEnd/>
                      <a:tailEnd/>
                    </a:ln>
                  </pic:spPr>
                </pic:pic>
              </a:graphicData>
            </a:graphic>
          </wp:inline>
        </w:drawing>
      </w:r>
    </w:p>
    <w:p w:rsidR="0024358E" w:rsidRPr="0024358E" w:rsidRDefault="0024358E" w:rsidP="0024358E">
      <w:pPr>
        <w:spacing w:before="71" w:after="71" w:line="240" w:lineRule="auto"/>
        <w:ind w:firstLine="184"/>
        <w:rPr>
          <w:ins w:id="118" w:author="Unknown"/>
          <w:rFonts w:ascii="Times New Roman" w:eastAsia="Times New Roman" w:hAnsi="Times New Roman" w:cs="Times New Roman"/>
          <w:color w:val="464646"/>
          <w:sz w:val="28"/>
          <w:szCs w:val="28"/>
          <w:lang w:eastAsia="ru-RU"/>
        </w:rPr>
      </w:pPr>
      <w:ins w:id="119" w:author="Unknown">
        <w:r w:rsidRPr="0024358E">
          <w:rPr>
            <w:rFonts w:ascii="Times New Roman" w:eastAsia="Times New Roman" w:hAnsi="Times New Roman" w:cs="Times New Roman"/>
            <w:color w:val="464646"/>
            <w:sz w:val="28"/>
            <w:szCs w:val="28"/>
            <w:lang w:eastAsia="ru-RU"/>
          </w:rPr>
          <w:t>Дети, как заправские ткачи, плетут коврики, используя при этом разные материалы и формы.</w:t>
        </w:r>
      </w:ins>
    </w:p>
    <w:p w:rsidR="0024358E" w:rsidRPr="0024358E" w:rsidRDefault="0024358E" w:rsidP="0024358E">
      <w:pPr>
        <w:spacing w:before="71" w:after="71" w:line="240" w:lineRule="auto"/>
        <w:ind w:firstLine="184"/>
        <w:rPr>
          <w:ins w:id="120" w:author="Unknown"/>
          <w:rFonts w:ascii="Times New Roman" w:eastAsia="Times New Roman" w:hAnsi="Times New Roman" w:cs="Times New Roman"/>
          <w:color w:val="464646"/>
          <w:sz w:val="28"/>
          <w:szCs w:val="28"/>
          <w:lang w:eastAsia="ru-RU"/>
        </w:rPr>
      </w:pPr>
      <w:ins w:id="121" w:author="Unknown">
        <w:r w:rsidRPr="0024358E">
          <w:rPr>
            <w:rFonts w:ascii="Times New Roman" w:eastAsia="Times New Roman" w:hAnsi="Times New Roman" w:cs="Times New Roman"/>
            <w:b/>
            <w:bCs/>
            <w:color w:val="464646"/>
            <w:sz w:val="28"/>
            <w:szCs w:val="28"/>
            <w:lang w:eastAsia="ru-RU"/>
          </w:rPr>
          <w:t>«Кто быстрее намотает нить»</w:t>
        </w:r>
      </w:ins>
    </w:p>
    <w:p w:rsidR="0024358E" w:rsidRPr="0024358E" w:rsidRDefault="0024358E" w:rsidP="0024358E">
      <w:pPr>
        <w:spacing w:before="71" w:after="71" w:line="240" w:lineRule="auto"/>
        <w:ind w:firstLine="184"/>
        <w:rPr>
          <w:ins w:id="122" w:author="Unknown"/>
          <w:rFonts w:ascii="Times New Roman" w:eastAsia="Times New Roman" w:hAnsi="Times New Roman" w:cs="Times New Roman"/>
          <w:color w:val="464646"/>
          <w:sz w:val="28"/>
          <w:szCs w:val="28"/>
          <w:lang w:eastAsia="ru-RU"/>
        </w:rPr>
      </w:pPr>
      <w:ins w:id="123" w:author="Unknown">
        <w:r w:rsidRPr="0024358E">
          <w:rPr>
            <w:rFonts w:ascii="Times New Roman" w:eastAsia="Times New Roman" w:hAnsi="Times New Roman" w:cs="Times New Roman"/>
            <w:color w:val="464646"/>
            <w:sz w:val="28"/>
            <w:szCs w:val="28"/>
            <w:lang w:eastAsia="ru-RU"/>
          </w:rPr>
          <w:t>Детям предлагается смотать клубки или намотать нить на «цветочек», кто быстрее.</w:t>
        </w:r>
      </w:ins>
    </w:p>
    <w:p w:rsidR="0024358E" w:rsidRPr="0024358E" w:rsidRDefault="0024358E" w:rsidP="0024358E">
      <w:pPr>
        <w:spacing w:before="71" w:after="71" w:line="240" w:lineRule="auto"/>
        <w:ind w:firstLine="184"/>
        <w:rPr>
          <w:ins w:id="124" w:author="Unknown"/>
          <w:rFonts w:ascii="Times New Roman" w:eastAsia="Times New Roman" w:hAnsi="Times New Roman" w:cs="Times New Roman"/>
          <w:color w:val="464646"/>
          <w:sz w:val="28"/>
          <w:szCs w:val="28"/>
          <w:lang w:eastAsia="ru-RU"/>
        </w:rPr>
      </w:pPr>
      <w:ins w:id="125" w:author="Unknown">
        <w:r w:rsidRPr="0024358E">
          <w:rPr>
            <w:rFonts w:ascii="Times New Roman" w:eastAsia="Times New Roman" w:hAnsi="Times New Roman" w:cs="Times New Roman"/>
            <w:color w:val="464646"/>
            <w:sz w:val="28"/>
            <w:szCs w:val="28"/>
            <w:lang w:eastAsia="ru-RU"/>
          </w:rPr>
          <w:t>2. Можно сделать дома вот такие дощечки с вкрученными в них разной величины винтиками и приготовить наборы гаек.</w:t>
        </w:r>
      </w:ins>
    </w:p>
    <w:p w:rsidR="0024358E" w:rsidRPr="0024358E" w:rsidRDefault="0024358E" w:rsidP="0024358E">
      <w:pPr>
        <w:spacing w:before="71" w:after="71" w:line="240" w:lineRule="auto"/>
        <w:ind w:firstLine="184"/>
        <w:rPr>
          <w:ins w:id="126" w:author="Unknown"/>
          <w:rFonts w:ascii="Times New Roman" w:eastAsia="Times New Roman" w:hAnsi="Times New Roman" w:cs="Times New Roman"/>
          <w:color w:val="464646"/>
          <w:sz w:val="28"/>
          <w:szCs w:val="28"/>
          <w:lang w:eastAsia="ru-RU"/>
        </w:rPr>
      </w:pPr>
      <w:r w:rsidRPr="0024358E">
        <w:rPr>
          <w:rFonts w:ascii="Times New Roman" w:eastAsia="Times New Roman" w:hAnsi="Times New Roman" w:cs="Times New Roman"/>
          <w:noProof/>
          <w:color w:val="464646"/>
          <w:sz w:val="28"/>
          <w:szCs w:val="28"/>
          <w:lang w:eastAsia="ru-RU"/>
        </w:rPr>
        <w:drawing>
          <wp:inline distT="0" distB="0" distL="0" distR="0">
            <wp:extent cx="1063625" cy="1232535"/>
            <wp:effectExtent l="19050" t="0" r="3175" b="0"/>
            <wp:docPr id="5" name="Рисунок 5" descr="https://doshvozrast.ru/images/konsultacrod137/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shvozrast.ru/images/konsultacrod137/image005.jpg"/>
                    <pic:cNvPicPr>
                      <a:picLocks noChangeAspect="1" noChangeArrowheads="1"/>
                    </pic:cNvPicPr>
                  </pic:nvPicPr>
                  <pic:blipFill>
                    <a:blip r:embed="rId9"/>
                    <a:srcRect/>
                    <a:stretch>
                      <a:fillRect/>
                    </a:stretch>
                  </pic:blipFill>
                  <pic:spPr bwMode="auto">
                    <a:xfrm>
                      <a:off x="0" y="0"/>
                      <a:ext cx="1063625" cy="1232535"/>
                    </a:xfrm>
                    <a:prstGeom prst="rect">
                      <a:avLst/>
                    </a:prstGeom>
                    <a:noFill/>
                    <a:ln w="9525">
                      <a:noFill/>
                      <a:miter lim="800000"/>
                      <a:headEnd/>
                      <a:tailEnd/>
                    </a:ln>
                  </pic:spPr>
                </pic:pic>
              </a:graphicData>
            </a:graphic>
          </wp:inline>
        </w:drawing>
      </w:r>
    </w:p>
    <w:p w:rsidR="0024358E" w:rsidRPr="0024358E" w:rsidRDefault="0024358E" w:rsidP="0024358E">
      <w:pPr>
        <w:spacing w:before="71" w:after="71" w:line="240" w:lineRule="auto"/>
        <w:ind w:firstLine="184"/>
        <w:rPr>
          <w:ins w:id="127" w:author="Unknown"/>
          <w:rFonts w:ascii="Times New Roman" w:eastAsia="Times New Roman" w:hAnsi="Times New Roman" w:cs="Times New Roman"/>
          <w:color w:val="464646"/>
          <w:sz w:val="28"/>
          <w:szCs w:val="28"/>
          <w:lang w:eastAsia="ru-RU"/>
        </w:rPr>
      </w:pPr>
      <w:ins w:id="128" w:author="Unknown">
        <w:r w:rsidRPr="0024358E">
          <w:rPr>
            <w:rFonts w:ascii="Times New Roman" w:eastAsia="Times New Roman" w:hAnsi="Times New Roman" w:cs="Times New Roman"/>
            <w:color w:val="464646"/>
            <w:sz w:val="28"/>
            <w:szCs w:val="28"/>
            <w:u w:val="single"/>
            <w:lang w:eastAsia="ru-RU"/>
          </w:rPr>
          <w:t>Цель:</w:t>
        </w:r>
        <w:r w:rsidRPr="0024358E">
          <w:rPr>
            <w:rFonts w:ascii="Times New Roman" w:eastAsia="Times New Roman" w:hAnsi="Times New Roman" w:cs="Times New Roman"/>
            <w:color w:val="464646"/>
            <w:sz w:val="28"/>
            <w:szCs w:val="28"/>
            <w:lang w:eastAsia="ru-RU"/>
          </w:rPr>
          <w:t> развитие тактильной чувствительности кончиков пальцев рук, моторики кистей рук, координации руки и глаза, формировать скорость и точность движений, развивать умение соревноваться друг с другом.</w:t>
        </w:r>
      </w:ins>
    </w:p>
    <w:p w:rsidR="0024358E" w:rsidRPr="0024358E" w:rsidRDefault="0024358E" w:rsidP="0024358E">
      <w:pPr>
        <w:spacing w:before="71" w:after="71" w:line="240" w:lineRule="auto"/>
        <w:ind w:firstLine="184"/>
        <w:rPr>
          <w:ins w:id="129" w:author="Unknown"/>
          <w:rFonts w:ascii="Times New Roman" w:eastAsia="Times New Roman" w:hAnsi="Times New Roman" w:cs="Times New Roman"/>
          <w:color w:val="464646"/>
          <w:sz w:val="28"/>
          <w:szCs w:val="28"/>
          <w:lang w:eastAsia="ru-RU"/>
        </w:rPr>
      </w:pPr>
      <w:ins w:id="130" w:author="Unknown">
        <w:r w:rsidRPr="0024358E">
          <w:rPr>
            <w:rFonts w:ascii="Times New Roman" w:eastAsia="Times New Roman" w:hAnsi="Times New Roman" w:cs="Times New Roman"/>
            <w:b/>
            <w:bCs/>
            <w:color w:val="464646"/>
            <w:sz w:val="28"/>
            <w:szCs w:val="28"/>
            <w:lang w:eastAsia="ru-RU"/>
          </w:rPr>
          <w:t>Варианты игры:</w:t>
        </w:r>
      </w:ins>
    </w:p>
    <w:p w:rsidR="0024358E" w:rsidRPr="0024358E" w:rsidRDefault="0024358E" w:rsidP="0024358E">
      <w:pPr>
        <w:spacing w:before="71" w:after="71" w:line="240" w:lineRule="auto"/>
        <w:ind w:firstLine="184"/>
        <w:rPr>
          <w:ins w:id="131" w:author="Unknown"/>
          <w:rFonts w:ascii="Times New Roman" w:eastAsia="Times New Roman" w:hAnsi="Times New Roman" w:cs="Times New Roman"/>
          <w:color w:val="464646"/>
          <w:sz w:val="28"/>
          <w:szCs w:val="28"/>
          <w:lang w:eastAsia="ru-RU"/>
        </w:rPr>
      </w:pPr>
      <w:ins w:id="132" w:author="Unknown">
        <w:r w:rsidRPr="0024358E">
          <w:rPr>
            <w:rFonts w:ascii="Times New Roman" w:eastAsia="Times New Roman" w:hAnsi="Times New Roman" w:cs="Times New Roman"/>
            <w:b/>
            <w:bCs/>
            <w:color w:val="464646"/>
            <w:sz w:val="28"/>
            <w:szCs w:val="28"/>
            <w:lang w:eastAsia="ru-RU"/>
          </w:rPr>
          <w:t>«Подбери правильно»</w:t>
        </w:r>
      </w:ins>
    </w:p>
    <w:p w:rsidR="0024358E" w:rsidRPr="0024358E" w:rsidRDefault="0024358E" w:rsidP="0024358E">
      <w:pPr>
        <w:spacing w:before="71" w:after="71" w:line="240" w:lineRule="auto"/>
        <w:ind w:firstLine="184"/>
        <w:rPr>
          <w:ins w:id="133" w:author="Unknown"/>
          <w:rFonts w:ascii="Times New Roman" w:eastAsia="Times New Roman" w:hAnsi="Times New Roman" w:cs="Times New Roman"/>
          <w:color w:val="464646"/>
          <w:sz w:val="28"/>
          <w:szCs w:val="28"/>
          <w:lang w:eastAsia="ru-RU"/>
        </w:rPr>
      </w:pPr>
      <w:ins w:id="134" w:author="Unknown">
        <w:r w:rsidRPr="0024358E">
          <w:rPr>
            <w:rFonts w:ascii="Times New Roman" w:eastAsia="Times New Roman" w:hAnsi="Times New Roman" w:cs="Times New Roman"/>
            <w:color w:val="464646"/>
            <w:sz w:val="28"/>
            <w:szCs w:val="28"/>
            <w:lang w:eastAsia="ru-RU"/>
          </w:rPr>
          <w:t>Предложить детям посоревноваться между собой, кто быстрее подберёт гайку для винтика.</w:t>
        </w:r>
      </w:ins>
    </w:p>
    <w:p w:rsidR="0024358E" w:rsidRPr="0024358E" w:rsidRDefault="0024358E" w:rsidP="0024358E">
      <w:pPr>
        <w:spacing w:before="71" w:after="71" w:line="240" w:lineRule="auto"/>
        <w:ind w:firstLine="184"/>
        <w:rPr>
          <w:ins w:id="135" w:author="Unknown"/>
          <w:rFonts w:ascii="Times New Roman" w:eastAsia="Times New Roman" w:hAnsi="Times New Roman" w:cs="Times New Roman"/>
          <w:color w:val="464646"/>
          <w:sz w:val="28"/>
          <w:szCs w:val="28"/>
          <w:lang w:eastAsia="ru-RU"/>
        </w:rPr>
      </w:pPr>
      <w:ins w:id="136" w:author="Unknown">
        <w:r w:rsidRPr="0024358E">
          <w:rPr>
            <w:rFonts w:ascii="Times New Roman" w:eastAsia="Times New Roman" w:hAnsi="Times New Roman" w:cs="Times New Roman"/>
            <w:b/>
            <w:bCs/>
            <w:color w:val="464646"/>
            <w:sz w:val="28"/>
            <w:szCs w:val="28"/>
            <w:lang w:eastAsia="ru-RU"/>
          </w:rPr>
          <w:t>«Кто быстрее </w:t>
        </w:r>
        <w:r w:rsidRPr="0024358E">
          <w:rPr>
            <w:rFonts w:ascii="Times New Roman" w:eastAsia="Times New Roman" w:hAnsi="Times New Roman" w:cs="Times New Roman"/>
            <w:b/>
            <w:bCs/>
            <w:i/>
            <w:iCs/>
            <w:color w:val="464646"/>
            <w:sz w:val="28"/>
            <w:szCs w:val="28"/>
            <w:lang w:eastAsia="ru-RU"/>
          </w:rPr>
          <w:t>(больше)</w:t>
        </w:r>
        <w:r w:rsidRPr="0024358E">
          <w:rPr>
            <w:rFonts w:ascii="Times New Roman" w:eastAsia="Times New Roman" w:hAnsi="Times New Roman" w:cs="Times New Roman"/>
            <w:b/>
            <w:bCs/>
            <w:color w:val="464646"/>
            <w:sz w:val="28"/>
            <w:szCs w:val="28"/>
            <w:lang w:eastAsia="ru-RU"/>
          </w:rPr>
          <w:t>»</w:t>
        </w:r>
      </w:ins>
    </w:p>
    <w:p w:rsidR="0024358E" w:rsidRPr="0024358E" w:rsidRDefault="0024358E" w:rsidP="0024358E">
      <w:pPr>
        <w:spacing w:before="71" w:after="71" w:line="240" w:lineRule="auto"/>
        <w:ind w:firstLine="184"/>
        <w:rPr>
          <w:ins w:id="137" w:author="Unknown"/>
          <w:rFonts w:ascii="Times New Roman" w:eastAsia="Times New Roman" w:hAnsi="Times New Roman" w:cs="Times New Roman"/>
          <w:color w:val="464646"/>
          <w:sz w:val="28"/>
          <w:szCs w:val="28"/>
          <w:lang w:eastAsia="ru-RU"/>
        </w:rPr>
      </w:pPr>
      <w:ins w:id="138" w:author="Unknown">
        <w:r w:rsidRPr="0024358E">
          <w:rPr>
            <w:rFonts w:ascii="Times New Roman" w:eastAsia="Times New Roman" w:hAnsi="Times New Roman" w:cs="Times New Roman"/>
            <w:color w:val="464646"/>
            <w:sz w:val="28"/>
            <w:szCs w:val="28"/>
            <w:lang w:eastAsia="ru-RU"/>
          </w:rPr>
          <w:t>Предложить детям посоревноваться между собой, кто быстрее закрутит гайку до конца или кто больше гаек закрутит на винтики.</w:t>
        </w:r>
      </w:ins>
    </w:p>
    <w:p w:rsidR="0024358E" w:rsidRPr="0024358E" w:rsidRDefault="0024358E" w:rsidP="0024358E">
      <w:pPr>
        <w:spacing w:before="71" w:after="71" w:line="240" w:lineRule="auto"/>
        <w:ind w:firstLine="184"/>
        <w:rPr>
          <w:ins w:id="139" w:author="Unknown"/>
          <w:rFonts w:ascii="Times New Roman" w:eastAsia="Times New Roman" w:hAnsi="Times New Roman" w:cs="Times New Roman"/>
          <w:color w:val="464646"/>
          <w:sz w:val="28"/>
          <w:szCs w:val="28"/>
          <w:lang w:eastAsia="ru-RU"/>
        </w:rPr>
      </w:pPr>
      <w:ins w:id="140" w:author="Unknown">
        <w:r w:rsidRPr="0024358E">
          <w:rPr>
            <w:rFonts w:ascii="Times New Roman" w:eastAsia="Times New Roman" w:hAnsi="Times New Roman" w:cs="Times New Roman"/>
            <w:b/>
            <w:bCs/>
            <w:color w:val="464646"/>
            <w:sz w:val="28"/>
            <w:szCs w:val="28"/>
            <w:lang w:eastAsia="ru-RU"/>
          </w:rPr>
          <w:t>«Сплети заборчик»</w:t>
        </w:r>
      </w:ins>
    </w:p>
    <w:p w:rsidR="0024358E" w:rsidRPr="0024358E" w:rsidRDefault="0024358E" w:rsidP="0024358E">
      <w:pPr>
        <w:spacing w:before="71" w:after="71" w:line="240" w:lineRule="auto"/>
        <w:ind w:firstLine="184"/>
        <w:rPr>
          <w:ins w:id="141" w:author="Unknown"/>
          <w:rFonts w:ascii="Times New Roman" w:eastAsia="Times New Roman" w:hAnsi="Times New Roman" w:cs="Times New Roman"/>
          <w:color w:val="464646"/>
          <w:sz w:val="28"/>
          <w:szCs w:val="28"/>
          <w:lang w:eastAsia="ru-RU"/>
        </w:rPr>
      </w:pPr>
      <w:ins w:id="142" w:author="Unknown">
        <w:r w:rsidRPr="0024358E">
          <w:rPr>
            <w:rFonts w:ascii="Times New Roman" w:eastAsia="Times New Roman" w:hAnsi="Times New Roman" w:cs="Times New Roman"/>
            <w:color w:val="464646"/>
            <w:sz w:val="28"/>
            <w:szCs w:val="28"/>
            <w:lang w:eastAsia="ru-RU"/>
          </w:rPr>
          <w:t>Для этого детям можно предложить взять ленточки или верёвочки и оплетая каждый винтик сплести забор. И здесь, как и в предыдущем пособии можно тоже проявить фантазию и воображение и украсить свой забор.</w:t>
        </w:r>
      </w:ins>
    </w:p>
    <w:p w:rsidR="0024358E" w:rsidRPr="0024358E" w:rsidRDefault="0024358E" w:rsidP="0024358E">
      <w:pPr>
        <w:spacing w:before="71" w:after="71" w:line="240" w:lineRule="auto"/>
        <w:ind w:firstLine="184"/>
        <w:rPr>
          <w:ins w:id="143" w:author="Unknown"/>
          <w:rFonts w:ascii="Times New Roman" w:eastAsia="Times New Roman" w:hAnsi="Times New Roman" w:cs="Times New Roman"/>
          <w:color w:val="464646"/>
          <w:sz w:val="28"/>
          <w:szCs w:val="28"/>
          <w:lang w:eastAsia="ru-RU"/>
        </w:rPr>
      </w:pPr>
      <w:ins w:id="144" w:author="Unknown">
        <w:r w:rsidRPr="0024358E">
          <w:rPr>
            <w:rFonts w:ascii="Times New Roman" w:eastAsia="Times New Roman" w:hAnsi="Times New Roman" w:cs="Times New Roman"/>
            <w:color w:val="464646"/>
            <w:sz w:val="28"/>
            <w:szCs w:val="28"/>
            <w:lang w:eastAsia="ru-RU"/>
          </w:rPr>
          <w:t xml:space="preserve">А сейчас Татьяна Александровна </w:t>
        </w:r>
        <w:proofErr w:type="spellStart"/>
        <w:r w:rsidRPr="0024358E">
          <w:rPr>
            <w:rFonts w:ascii="Times New Roman" w:eastAsia="Times New Roman" w:hAnsi="Times New Roman" w:cs="Times New Roman"/>
            <w:color w:val="464646"/>
            <w:sz w:val="28"/>
            <w:szCs w:val="28"/>
            <w:lang w:eastAsia="ru-RU"/>
          </w:rPr>
          <w:t>Сидорчева</w:t>
        </w:r>
        <w:proofErr w:type="spellEnd"/>
        <w:r w:rsidRPr="0024358E">
          <w:rPr>
            <w:rFonts w:ascii="Times New Roman" w:eastAsia="Times New Roman" w:hAnsi="Times New Roman" w:cs="Times New Roman"/>
            <w:color w:val="464646"/>
            <w:sz w:val="28"/>
            <w:szCs w:val="28"/>
            <w:lang w:eastAsia="ru-RU"/>
          </w:rPr>
          <w:t>, мама Анечки, покажет нам, как можно вместе с ребёнком плести пояса, браслеты и т. д. Желающих просим принять участие.</w:t>
        </w:r>
      </w:ins>
    </w:p>
    <w:p w:rsidR="0024358E" w:rsidRPr="0024358E" w:rsidRDefault="0024358E" w:rsidP="0024358E">
      <w:pPr>
        <w:spacing w:before="71" w:after="71" w:line="240" w:lineRule="auto"/>
        <w:ind w:firstLine="184"/>
        <w:rPr>
          <w:ins w:id="145" w:author="Unknown"/>
          <w:rFonts w:ascii="Times New Roman" w:eastAsia="Times New Roman" w:hAnsi="Times New Roman" w:cs="Times New Roman"/>
          <w:color w:val="464646"/>
          <w:sz w:val="28"/>
          <w:szCs w:val="28"/>
          <w:lang w:eastAsia="ru-RU"/>
        </w:rPr>
      </w:pPr>
      <w:ins w:id="146" w:author="Unknown">
        <w:r w:rsidRPr="0024358E">
          <w:rPr>
            <w:rFonts w:ascii="Times New Roman" w:eastAsia="Times New Roman" w:hAnsi="Times New Roman" w:cs="Times New Roman"/>
            <w:color w:val="464646"/>
            <w:sz w:val="28"/>
            <w:szCs w:val="28"/>
            <w:lang w:eastAsia="ru-RU"/>
          </w:rPr>
          <w:lastRenderedPageBreak/>
          <w:t xml:space="preserve">Дорогие наши родители </w:t>
        </w:r>
        <w:proofErr w:type="spellStart"/>
        <w:r w:rsidRPr="0024358E">
          <w:rPr>
            <w:rFonts w:ascii="Times New Roman" w:eastAsia="Times New Roman" w:hAnsi="Times New Roman" w:cs="Times New Roman"/>
            <w:color w:val="464646"/>
            <w:sz w:val="28"/>
            <w:szCs w:val="28"/>
            <w:lang w:eastAsia="ru-RU"/>
          </w:rPr>
          <w:t>постарайтесьуделять</w:t>
        </w:r>
        <w:proofErr w:type="spellEnd"/>
        <w:r w:rsidRPr="0024358E">
          <w:rPr>
            <w:rFonts w:ascii="Times New Roman" w:eastAsia="Times New Roman" w:hAnsi="Times New Roman" w:cs="Times New Roman"/>
            <w:color w:val="464646"/>
            <w:sz w:val="28"/>
            <w:szCs w:val="28"/>
            <w:lang w:eastAsia="ru-RU"/>
          </w:rPr>
          <w:t xml:space="preserve"> внимание общему развитию движений руки вашего ребёнка </w:t>
        </w:r>
        <w:r w:rsidRPr="0024358E">
          <w:rPr>
            <w:rFonts w:ascii="Times New Roman" w:eastAsia="Times New Roman" w:hAnsi="Times New Roman" w:cs="Times New Roman"/>
            <w:i/>
            <w:iCs/>
            <w:color w:val="464646"/>
            <w:sz w:val="28"/>
            <w:szCs w:val="28"/>
            <w:lang w:eastAsia="ru-RU"/>
          </w:rPr>
          <w:t>(лепка, вязание, работа с ножницами, раскрашивание, штрихование и т. п.)</w:t>
        </w:r>
      </w:ins>
    </w:p>
    <w:p w:rsidR="0024358E" w:rsidRPr="0024358E" w:rsidRDefault="0024358E" w:rsidP="0024358E">
      <w:pPr>
        <w:spacing w:before="71" w:after="71" w:line="240" w:lineRule="auto"/>
        <w:ind w:firstLine="184"/>
        <w:rPr>
          <w:ins w:id="147" w:author="Unknown"/>
          <w:rFonts w:ascii="Times New Roman" w:eastAsia="Times New Roman" w:hAnsi="Times New Roman" w:cs="Times New Roman"/>
          <w:color w:val="464646"/>
          <w:sz w:val="28"/>
          <w:szCs w:val="28"/>
          <w:lang w:eastAsia="ru-RU"/>
        </w:rPr>
      </w:pPr>
      <w:ins w:id="148" w:author="Unknown">
        <w:r w:rsidRPr="0024358E">
          <w:rPr>
            <w:rFonts w:ascii="Times New Roman" w:eastAsia="Times New Roman" w:hAnsi="Times New Roman" w:cs="Times New Roman"/>
            <w:color w:val="464646"/>
            <w:sz w:val="28"/>
            <w:szCs w:val="28"/>
            <w:lang w:eastAsia="ru-RU"/>
          </w:rPr>
          <w:t>Выполнение игр и упражнений, которые мы Вам показали, поможет Вашему ребёнку развить внимание, мускульную память, точность движений рук, что повысит его работоспособность на уроке и дома</w:t>
        </w:r>
      </w:ins>
    </w:p>
    <w:p w:rsidR="0024358E" w:rsidRPr="0024358E" w:rsidRDefault="0024358E" w:rsidP="0024358E">
      <w:pPr>
        <w:spacing w:before="71" w:after="71" w:line="240" w:lineRule="auto"/>
        <w:ind w:firstLine="184"/>
        <w:rPr>
          <w:ins w:id="149" w:author="Unknown"/>
          <w:rFonts w:ascii="Times New Roman" w:eastAsia="Times New Roman" w:hAnsi="Times New Roman" w:cs="Times New Roman"/>
          <w:color w:val="464646"/>
          <w:sz w:val="28"/>
          <w:szCs w:val="28"/>
          <w:lang w:eastAsia="ru-RU"/>
        </w:rPr>
      </w:pPr>
      <w:ins w:id="150" w:author="Unknown">
        <w:r w:rsidRPr="0024358E">
          <w:rPr>
            <w:rFonts w:ascii="Times New Roman" w:eastAsia="Times New Roman" w:hAnsi="Times New Roman" w:cs="Times New Roman"/>
            <w:color w:val="464646"/>
            <w:sz w:val="28"/>
            <w:szCs w:val="28"/>
            <w:lang w:eastAsia="ru-RU"/>
          </w:rPr>
          <w:t>Любите своих детей! И среди своей занятости и загруженности старайтесь найти для них немного своего драгоценного времени.</w:t>
        </w:r>
      </w:ins>
    </w:p>
    <w:p w:rsidR="0048452A" w:rsidRDefault="0048452A"/>
    <w:sectPr w:rsidR="0048452A" w:rsidSect="00484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13317"/>
    <w:multiLevelType w:val="multilevel"/>
    <w:tmpl w:val="CA36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4358E"/>
    <w:rsid w:val="0024358E"/>
    <w:rsid w:val="0048452A"/>
    <w:rsid w:val="00A00CFB"/>
    <w:rsid w:val="00D33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2A"/>
  </w:style>
  <w:style w:type="paragraph" w:styleId="4">
    <w:name w:val="heading 4"/>
    <w:basedOn w:val="a"/>
    <w:link w:val="40"/>
    <w:uiPriority w:val="9"/>
    <w:qFormat/>
    <w:rsid w:val="002435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4358E"/>
    <w:rPr>
      <w:rFonts w:ascii="Times New Roman" w:eastAsia="Times New Roman" w:hAnsi="Times New Roman" w:cs="Times New Roman"/>
      <w:b/>
      <w:bCs/>
      <w:sz w:val="24"/>
      <w:szCs w:val="24"/>
      <w:lang w:eastAsia="ru-RU"/>
    </w:rPr>
  </w:style>
  <w:style w:type="paragraph" w:customStyle="1" w:styleId="avtor">
    <w:name w:val="avtor"/>
    <w:basedOn w:val="a"/>
    <w:rsid w:val="00243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43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243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243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35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35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97155">
      <w:bodyDiv w:val="1"/>
      <w:marLeft w:val="0"/>
      <w:marRight w:val="0"/>
      <w:marTop w:val="0"/>
      <w:marBottom w:val="0"/>
      <w:divBdr>
        <w:top w:val="none" w:sz="0" w:space="0" w:color="auto"/>
        <w:left w:val="none" w:sz="0" w:space="0" w:color="auto"/>
        <w:bottom w:val="none" w:sz="0" w:space="0" w:color="auto"/>
        <w:right w:val="none" w:sz="0" w:space="0" w:color="auto"/>
      </w:divBdr>
      <w:divsChild>
        <w:div w:id="1100024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1664</Words>
  <Characters>9489</Characters>
  <Application>Microsoft Office Word</Application>
  <DocSecurity>0</DocSecurity>
  <Lines>79</Lines>
  <Paragraphs>22</Paragraphs>
  <ScaleCrop>false</ScaleCrop>
  <Company>Grizli777</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2021-02-13T07:39:00Z</dcterms:created>
  <dcterms:modified xsi:type="dcterms:W3CDTF">2021-02-13T07:40:00Z</dcterms:modified>
</cp:coreProperties>
</file>